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89" w:rsidRPr="00F77D95" w:rsidRDefault="00067D89" w:rsidP="00067D89">
      <w:pPr>
        <w:jc w:val="center"/>
        <w:rPr>
          <w:b/>
          <w:sz w:val="28"/>
        </w:rPr>
      </w:pPr>
      <w:r w:rsidRPr="00F77D95">
        <w:rPr>
          <w:b/>
          <w:sz w:val="28"/>
        </w:rPr>
        <w:t>SHANTA NISHI KANUKOLLU</w:t>
      </w:r>
    </w:p>
    <w:p w:rsidR="00067D89" w:rsidRDefault="008E4196" w:rsidP="00067D89">
      <w:pPr>
        <w:jc w:val="center"/>
      </w:pPr>
      <w:r>
        <w:t>2213 W Lyndale St</w:t>
      </w:r>
      <w:r w:rsidR="00145716">
        <w:t>reet</w:t>
      </w:r>
    </w:p>
    <w:p w:rsidR="00067D89" w:rsidRDefault="008E4196" w:rsidP="00067D89">
      <w:pPr>
        <w:jc w:val="center"/>
      </w:pPr>
      <w:r>
        <w:t>Unit 1</w:t>
      </w:r>
    </w:p>
    <w:p w:rsidR="00067D89" w:rsidRDefault="008E4196" w:rsidP="00067D89">
      <w:pPr>
        <w:jc w:val="center"/>
      </w:pPr>
      <w:r>
        <w:t>Chicago, IL 60647</w:t>
      </w:r>
    </w:p>
    <w:p w:rsidR="00067D89" w:rsidRPr="00523D0F" w:rsidRDefault="00067D89" w:rsidP="00067D89">
      <w:pPr>
        <w:rPr>
          <w:b/>
        </w:rPr>
      </w:pPr>
      <w:bookmarkStart w:id="0" w:name="_GoBack"/>
      <w:bookmarkEnd w:id="0"/>
    </w:p>
    <w:p w:rsidR="00067D89" w:rsidRPr="00523D0F" w:rsidRDefault="00067D89" w:rsidP="00067D89">
      <w:pPr>
        <w:rPr>
          <w:b/>
        </w:rPr>
      </w:pPr>
      <w:r w:rsidRPr="00523D0F">
        <w:rPr>
          <w:b/>
        </w:rPr>
        <w:t>EDUCATION</w:t>
      </w:r>
      <w:r w:rsidRPr="00523D0F">
        <w:rPr>
          <w:b/>
        </w:rPr>
        <w:tab/>
      </w:r>
    </w:p>
    <w:p w:rsidR="00067D89" w:rsidRPr="00F77D95" w:rsidRDefault="00067D89" w:rsidP="00067D89">
      <w:pPr>
        <w:rPr>
          <w:rFonts w:eastAsia="Batang" w:cs="Cordia New"/>
        </w:rPr>
      </w:pPr>
    </w:p>
    <w:p w:rsidR="00067D89" w:rsidRPr="00F77D95" w:rsidRDefault="00067D89" w:rsidP="00067D89">
      <w:r>
        <w:rPr>
          <w:b/>
        </w:rPr>
        <w:t>2005-2010</w:t>
      </w:r>
      <w:r w:rsidRPr="00F77D95">
        <w:rPr>
          <w:b/>
        </w:rPr>
        <w:t>:</w:t>
      </w:r>
      <w:r w:rsidRPr="00F77D95">
        <w:t xml:space="preserve"> Joint PhD, Clinical Psychology and Women’s Studies</w:t>
      </w:r>
    </w:p>
    <w:p w:rsidR="00067D89" w:rsidRDefault="00067D89" w:rsidP="00067D89">
      <w:r w:rsidRPr="006B7A3C">
        <w:t xml:space="preserve">University of Michigan, Ann Arbor, MI </w:t>
      </w:r>
    </w:p>
    <w:p w:rsidR="00067D89" w:rsidRPr="006B7A3C" w:rsidRDefault="00067D89" w:rsidP="00067D89">
      <w:r>
        <w:t>Dissertation: Understanding the Impact of Immigration, Acculturation and Gender on Perceptions of Child Sexual Abuse and Help-Seeking Attitudes among South Asian College Students</w:t>
      </w:r>
    </w:p>
    <w:p w:rsidR="00067D89" w:rsidRPr="006B7A3C" w:rsidRDefault="00067D89" w:rsidP="00067D89"/>
    <w:p w:rsidR="00067D89" w:rsidRPr="00F77D95" w:rsidRDefault="00067D89" w:rsidP="00067D89">
      <w:r w:rsidRPr="00F77D95">
        <w:rPr>
          <w:b/>
        </w:rPr>
        <w:t>2005- 2007:</w:t>
      </w:r>
      <w:r w:rsidRPr="00F77D95">
        <w:t xml:space="preserve"> M.S., Clinical Psychology </w:t>
      </w:r>
    </w:p>
    <w:p w:rsidR="00067D89" w:rsidRDefault="00067D89" w:rsidP="00067D89">
      <w:r w:rsidRPr="006B7A3C">
        <w:t>University of Michigan, Ann Arbor, Michigan</w:t>
      </w:r>
    </w:p>
    <w:p w:rsidR="00067D89" w:rsidRPr="005E4398" w:rsidRDefault="00067D89" w:rsidP="00067D89">
      <w:r>
        <w:t>Master’s T</w:t>
      </w:r>
      <w:r w:rsidRPr="006B7A3C">
        <w:t xml:space="preserve">hesis: </w:t>
      </w:r>
      <w:r>
        <w:t xml:space="preserve">The Impact of Parenting Style and Model Minority Myth on </w:t>
      </w:r>
      <w:r w:rsidRPr="005E4398">
        <w:t xml:space="preserve">Mental Health </w:t>
      </w:r>
      <w:r>
        <w:t xml:space="preserve">and School </w:t>
      </w:r>
      <w:r w:rsidRPr="005E4398">
        <w:t>Outcomes among Asian-American Adolescents</w:t>
      </w:r>
    </w:p>
    <w:p w:rsidR="00067D89" w:rsidRPr="006B7A3C" w:rsidRDefault="00067D89" w:rsidP="00067D89"/>
    <w:p w:rsidR="00067D89" w:rsidRPr="00F77D95" w:rsidRDefault="00067D89" w:rsidP="00067D89">
      <w:r w:rsidRPr="00F77D95">
        <w:rPr>
          <w:b/>
        </w:rPr>
        <w:t>2000 - 2004:</w:t>
      </w:r>
      <w:r w:rsidRPr="00F77D95">
        <w:t xml:space="preserve"> B.S., Public Health &amp; Psychology (double major)</w:t>
      </w:r>
    </w:p>
    <w:p w:rsidR="00067D89" w:rsidRDefault="00067D89" w:rsidP="00067D89">
      <w:r w:rsidRPr="006B7A3C">
        <w:t xml:space="preserve">General Honors Program, Rutgers University, New Brunswick, NJ     </w:t>
      </w:r>
    </w:p>
    <w:p w:rsidR="00067D89" w:rsidRDefault="00067D89" w:rsidP="00067D89"/>
    <w:p w:rsidR="00067D89" w:rsidRDefault="00067D89" w:rsidP="00067D89">
      <w:pPr>
        <w:rPr>
          <w:b/>
        </w:rPr>
      </w:pPr>
      <w:r>
        <w:rPr>
          <w:b/>
        </w:rPr>
        <w:t>PROFESSIONAL LICENSURE</w:t>
      </w:r>
    </w:p>
    <w:p w:rsidR="00067D89" w:rsidRDefault="00067D89" w:rsidP="00067D89">
      <w:pPr>
        <w:rPr>
          <w:b/>
        </w:rPr>
      </w:pPr>
    </w:p>
    <w:p w:rsidR="00067D89" w:rsidRPr="00C15713" w:rsidRDefault="00067D89" w:rsidP="00067D89">
      <w:r>
        <w:t>Licensed Clinical Psychologist, Illinois (License No. 071.008400)</w:t>
      </w:r>
    </w:p>
    <w:p w:rsidR="00067D89" w:rsidRPr="00523D0F" w:rsidRDefault="00067D89" w:rsidP="00067D89">
      <w:pPr>
        <w:rPr>
          <w:color w:val="000000"/>
          <w:lang w:val="en"/>
        </w:rPr>
      </w:pPr>
    </w:p>
    <w:p w:rsidR="00067D89" w:rsidRDefault="00067D89" w:rsidP="00067D89">
      <w:pPr>
        <w:rPr>
          <w:b/>
        </w:rPr>
      </w:pPr>
      <w:r w:rsidRPr="00523D0F">
        <w:rPr>
          <w:b/>
        </w:rPr>
        <w:t>HONORS &amp; AWARDS</w:t>
      </w:r>
    </w:p>
    <w:p w:rsidR="00067D89" w:rsidRPr="00523D0F" w:rsidRDefault="00067D89" w:rsidP="00067D89">
      <w:pPr>
        <w:rPr>
          <w:b/>
        </w:rPr>
      </w:pPr>
    </w:p>
    <w:p w:rsidR="00067D89" w:rsidRPr="009C3742" w:rsidRDefault="00067D89" w:rsidP="00067D89">
      <w:r>
        <w:rPr>
          <w:b/>
        </w:rPr>
        <w:t xml:space="preserve">2009: </w:t>
      </w:r>
      <w:r>
        <w:t>Acceptance into Rackham Graduate School and University of Michigan’s Center for Research on Learning and Teaching (CRLT) Preparing Future Faculty Seminar</w:t>
      </w:r>
    </w:p>
    <w:p w:rsidR="00067D89" w:rsidRDefault="00067D89" w:rsidP="00067D89">
      <w:r>
        <w:rPr>
          <w:b/>
        </w:rPr>
        <w:t xml:space="preserve">2009: </w:t>
      </w:r>
      <w:r>
        <w:t>Rackham Predoctoral Dissertation Grant</w:t>
      </w:r>
    </w:p>
    <w:p w:rsidR="00067D89" w:rsidRPr="001036D2" w:rsidRDefault="00067D89" w:rsidP="00067D89">
      <w:r>
        <w:rPr>
          <w:b/>
        </w:rPr>
        <w:t xml:space="preserve">2009: </w:t>
      </w:r>
      <w:r>
        <w:t>University of Michigan Department of Psychology Thesis/Dissertation Award</w:t>
      </w:r>
    </w:p>
    <w:p w:rsidR="00067D89" w:rsidRDefault="00067D89" w:rsidP="00067D89">
      <w:r w:rsidRPr="00F77D95">
        <w:rPr>
          <w:b/>
        </w:rPr>
        <w:t>2008:</w:t>
      </w:r>
      <w:r>
        <w:t xml:space="preserve"> Rackham Graduate School Outstanding Graduate Student Instructor Nominee</w:t>
      </w:r>
    </w:p>
    <w:p w:rsidR="00067D89" w:rsidRDefault="00067D89" w:rsidP="00067D89">
      <w:r w:rsidRPr="00F77D95">
        <w:rPr>
          <w:b/>
        </w:rPr>
        <w:t>2007:</w:t>
      </w:r>
      <w:r>
        <w:t xml:space="preserve"> American Psychological Association Minority Fellowship Program Recipient</w:t>
      </w:r>
    </w:p>
    <w:p w:rsidR="00067D89" w:rsidRDefault="00067D89" w:rsidP="00067D89">
      <w:r w:rsidRPr="00F77D95">
        <w:rPr>
          <w:b/>
        </w:rPr>
        <w:t>2007:</w:t>
      </w:r>
      <w:r>
        <w:t xml:space="preserve"> Rackham Graduate Student Research Grant</w:t>
      </w:r>
    </w:p>
    <w:p w:rsidR="00067D89" w:rsidRPr="00F77D95" w:rsidRDefault="00067D89" w:rsidP="00067D89">
      <w:r w:rsidRPr="00F77D95">
        <w:rPr>
          <w:b/>
        </w:rPr>
        <w:t>2007:</w:t>
      </w:r>
      <w:r w:rsidRPr="00F77D95">
        <w:t xml:space="preserve"> National Multicultural Conference &amp; Summit (NMCS) Student Travel Grant</w:t>
      </w:r>
    </w:p>
    <w:p w:rsidR="00067D89" w:rsidRPr="00F77D95" w:rsidRDefault="00067D89" w:rsidP="00067D89">
      <w:r w:rsidRPr="00F77D95">
        <w:rPr>
          <w:b/>
        </w:rPr>
        <w:t>2005-2007:</w:t>
      </w:r>
      <w:r w:rsidRPr="00F77D95">
        <w:t xml:space="preserve"> Horace Rackham Graduate Merit Fellowship</w:t>
      </w:r>
    </w:p>
    <w:p w:rsidR="00067D89" w:rsidRPr="00F77D95" w:rsidRDefault="00067D89" w:rsidP="00067D89">
      <w:r w:rsidRPr="00F77D95">
        <w:rPr>
          <w:b/>
        </w:rPr>
        <w:t>2001-2004:</w:t>
      </w:r>
      <w:r w:rsidRPr="00F77D95">
        <w:t xml:space="preserve"> Dean’s List, Rutgers Honors College</w:t>
      </w:r>
    </w:p>
    <w:p w:rsidR="00067D89" w:rsidRPr="00F77D95" w:rsidRDefault="00067D89" w:rsidP="00067D89">
      <w:r w:rsidRPr="00F77D95">
        <w:rPr>
          <w:b/>
        </w:rPr>
        <w:t>2003:</w:t>
      </w:r>
      <w:r w:rsidRPr="00F77D95">
        <w:t xml:space="preserve"> Elected </w:t>
      </w:r>
      <w:r>
        <w:t xml:space="preserve">to </w:t>
      </w:r>
      <w:r w:rsidRPr="00F77D95">
        <w:t>Psi Chi National Psychology Honor Society</w:t>
      </w:r>
    </w:p>
    <w:p w:rsidR="00067D89" w:rsidRDefault="00067D89" w:rsidP="00067D89">
      <w:r w:rsidRPr="00F77D95">
        <w:rPr>
          <w:b/>
        </w:rPr>
        <w:t>2003:</w:t>
      </w:r>
      <w:r w:rsidRPr="00F77D95">
        <w:t xml:space="preserve"> National Institute on Drug Abuse: Research Supplement for Underrepresented Minorities Program</w:t>
      </w:r>
    </w:p>
    <w:p w:rsidR="001537FB" w:rsidRDefault="001537FB" w:rsidP="00067D89"/>
    <w:p w:rsidR="001537FB" w:rsidRDefault="001537FB" w:rsidP="001537FB">
      <w:pPr>
        <w:tabs>
          <w:tab w:val="left" w:pos="7440"/>
        </w:tabs>
        <w:rPr>
          <w:b/>
        </w:rPr>
      </w:pPr>
      <w:r>
        <w:rPr>
          <w:b/>
        </w:rPr>
        <w:t>CLINICAL EXPERIENCE</w:t>
      </w:r>
    </w:p>
    <w:p w:rsidR="00546F13" w:rsidRDefault="00546F13" w:rsidP="001537FB">
      <w:pPr>
        <w:tabs>
          <w:tab w:val="left" w:pos="7440"/>
        </w:tabs>
        <w:rPr>
          <w:b/>
        </w:rPr>
      </w:pPr>
    </w:p>
    <w:p w:rsidR="00546F13" w:rsidRDefault="00546F13" w:rsidP="001537FB">
      <w:pPr>
        <w:tabs>
          <w:tab w:val="left" w:pos="7440"/>
        </w:tabs>
        <w:rPr>
          <w:b/>
        </w:rPr>
      </w:pPr>
      <w:r>
        <w:rPr>
          <w:b/>
        </w:rPr>
        <w:t xml:space="preserve">02/17 – present: SNK Therapy </w:t>
      </w:r>
      <w:r w:rsidR="006F0A4E">
        <w:rPr>
          <w:b/>
        </w:rPr>
        <w:t>LLC, Chicago, IL</w:t>
      </w:r>
    </w:p>
    <w:p w:rsidR="00546F13" w:rsidRDefault="00705270" w:rsidP="001537FB">
      <w:pPr>
        <w:tabs>
          <w:tab w:val="left" w:pos="7440"/>
        </w:tabs>
        <w:rPr>
          <w:b/>
        </w:rPr>
      </w:pPr>
      <w:r>
        <w:t>Provide individual therapy in a private practice setting; participate in weekly group consultation with other clinicians to discuss clinical cases, participate in monthly group co</w:t>
      </w:r>
      <w:r w:rsidR="004913C2">
        <w:t>nsultation to discuss cases with a focus on diversity and cross-cultural issues.</w:t>
      </w:r>
    </w:p>
    <w:p w:rsidR="008E4196" w:rsidRDefault="008E4196" w:rsidP="001537FB">
      <w:pPr>
        <w:tabs>
          <w:tab w:val="left" w:pos="7440"/>
        </w:tabs>
        <w:rPr>
          <w:b/>
        </w:rPr>
      </w:pPr>
    </w:p>
    <w:p w:rsidR="008E4196" w:rsidRDefault="008E4196" w:rsidP="001537FB">
      <w:pPr>
        <w:tabs>
          <w:tab w:val="left" w:pos="7440"/>
        </w:tabs>
        <w:rPr>
          <w:b/>
        </w:rPr>
      </w:pPr>
      <w:r>
        <w:rPr>
          <w:b/>
        </w:rPr>
        <w:t>11/15 – 07/</w:t>
      </w:r>
      <w:r w:rsidR="00D1561D">
        <w:rPr>
          <w:b/>
        </w:rPr>
        <w:t xml:space="preserve">18: </w:t>
      </w:r>
      <w:r w:rsidR="00D40FCE">
        <w:rPr>
          <w:b/>
        </w:rPr>
        <w:t>Department</w:t>
      </w:r>
      <w:r w:rsidR="00D1561D">
        <w:rPr>
          <w:b/>
        </w:rPr>
        <w:t xml:space="preserve"> of Psychology,</w:t>
      </w:r>
      <w:r>
        <w:rPr>
          <w:b/>
        </w:rPr>
        <w:t xml:space="preserve"> Edward Hines</w:t>
      </w:r>
      <w:r w:rsidR="00CD2110">
        <w:rPr>
          <w:b/>
        </w:rPr>
        <w:t xml:space="preserve"> Jr.</w:t>
      </w:r>
      <w:r>
        <w:rPr>
          <w:b/>
        </w:rPr>
        <w:t xml:space="preserve"> V</w:t>
      </w:r>
      <w:r w:rsidR="00D1561D">
        <w:rPr>
          <w:b/>
        </w:rPr>
        <w:t>A Hospital, Hines, IL</w:t>
      </w:r>
    </w:p>
    <w:p w:rsidR="00D1561D" w:rsidRDefault="00D1561D" w:rsidP="001537FB">
      <w:pPr>
        <w:tabs>
          <w:tab w:val="left" w:pos="7440"/>
        </w:tabs>
        <w:rPr>
          <w:i/>
        </w:rPr>
      </w:pPr>
      <w:r>
        <w:rPr>
          <w:i/>
        </w:rPr>
        <w:t>Supervisor: Tomasz Andrusyna, Ph.D.</w:t>
      </w:r>
    </w:p>
    <w:p w:rsidR="00D1561D" w:rsidRPr="00D1561D" w:rsidRDefault="00D1561D" w:rsidP="001537FB">
      <w:pPr>
        <w:tabs>
          <w:tab w:val="left" w:pos="7440"/>
        </w:tabs>
      </w:pPr>
      <w:r>
        <w:t xml:space="preserve">Conduct individual therapy for veterans seeking treatment for  PTSD, depression, anxiety and a variety of other mental health diagnoses; participate in weekly staffing with interdisciplinary </w:t>
      </w:r>
      <w:r w:rsidR="00E47E88">
        <w:t>team t</w:t>
      </w:r>
      <w:r w:rsidR="00AB0F74">
        <w:t xml:space="preserve">o discuss clinical cases; </w:t>
      </w:r>
      <w:r w:rsidR="00AB0F74">
        <w:lastRenderedPageBreak/>
        <w:t>participate</w:t>
      </w:r>
      <w:r w:rsidR="00E47E88">
        <w:t xml:space="preserve"> in Diversity C</w:t>
      </w:r>
      <w:r w:rsidR="00AB0F74">
        <w:t>ommittee which is dedicated to increasing retention and hiring of diverse staff members and providing staff members with case consultation focusing on diversity and cross-cultural concerns; supervise postdoctoral fellows on their supervision of predoctoral trainees</w:t>
      </w:r>
    </w:p>
    <w:p w:rsidR="001537FB" w:rsidRDefault="001537FB" w:rsidP="001537FB">
      <w:pPr>
        <w:tabs>
          <w:tab w:val="left" w:pos="7440"/>
        </w:tabs>
        <w:rPr>
          <w:b/>
        </w:rPr>
      </w:pPr>
    </w:p>
    <w:p w:rsidR="001537FB" w:rsidRDefault="008E4196" w:rsidP="001537FB">
      <w:pPr>
        <w:tabs>
          <w:tab w:val="left" w:pos="7440"/>
        </w:tabs>
        <w:rPr>
          <w:b/>
        </w:rPr>
      </w:pPr>
      <w:r>
        <w:rPr>
          <w:b/>
        </w:rPr>
        <w:t>01/13 – 07/15</w:t>
      </w:r>
      <w:r w:rsidR="001537FB">
        <w:rPr>
          <w:b/>
        </w:rPr>
        <w:t>: Division of Psychological Services, Nineteenth Judicial Circuit Court of Lake County, IL</w:t>
      </w:r>
    </w:p>
    <w:p w:rsidR="001537FB" w:rsidRDefault="001537FB" w:rsidP="001537FB">
      <w:pPr>
        <w:tabs>
          <w:tab w:val="left" w:pos="7440"/>
        </w:tabs>
        <w:rPr>
          <w:i/>
        </w:rPr>
      </w:pPr>
      <w:r>
        <w:rPr>
          <w:i/>
        </w:rPr>
        <w:t>Supervisor: Dena Traylor, Psy.D.</w:t>
      </w:r>
    </w:p>
    <w:p w:rsidR="001537FB" w:rsidRPr="000E033D" w:rsidRDefault="001537FB" w:rsidP="001537FB">
      <w:pPr>
        <w:tabs>
          <w:tab w:val="left" w:pos="7440"/>
        </w:tabs>
      </w:pPr>
      <w:r>
        <w:t xml:space="preserve">Conduct psychological evaluations for individuals referred to the Lake County Drug Court </w:t>
      </w:r>
      <w:r w:rsidR="00C27B89">
        <w:t xml:space="preserve">and Mental Health Court </w:t>
      </w:r>
      <w:r>
        <w:t>program</w:t>
      </w:r>
      <w:r w:rsidR="00C27B89">
        <w:t>s</w:t>
      </w:r>
      <w:r>
        <w:t xml:space="preserve"> to help determine</w:t>
      </w:r>
      <w:r w:rsidR="00C27B89">
        <w:t xml:space="preserve"> program</w:t>
      </w:r>
      <w:r>
        <w:t xml:space="preserve"> eligibility; provide individual therapy for men and women referred from Therapeutic Intensive Monitoring (TIM) Court Unit i.e. Mental Health Court, Drug Court and Veterans’ Court specialty programs; facilitate </w:t>
      </w:r>
      <w:r>
        <w:rPr>
          <w:i/>
        </w:rPr>
        <w:t>Seeking Safety</w:t>
      </w:r>
      <w:r>
        <w:t>, an integrated treatment for trauma and substance abuse in a group therapy modality; participate in weekly staffings with interdisciplinary team for clients in the TIM Court programs; conduct crisis evaluations and interventions as needed; provide mental health consultation for members of Division of Adult Probation Services</w:t>
      </w:r>
      <w:r w:rsidR="00C27B89">
        <w:t>; supervise pre-doctoral psychology intern for individual and group therapy</w:t>
      </w:r>
    </w:p>
    <w:p w:rsidR="001537FB" w:rsidRDefault="001537FB" w:rsidP="001537FB">
      <w:pPr>
        <w:tabs>
          <w:tab w:val="left" w:pos="7440"/>
        </w:tabs>
        <w:rPr>
          <w:b/>
        </w:rPr>
      </w:pPr>
    </w:p>
    <w:p w:rsidR="001537FB" w:rsidRDefault="001537FB" w:rsidP="001537FB">
      <w:pPr>
        <w:tabs>
          <w:tab w:val="left" w:pos="7440"/>
        </w:tabs>
        <w:rPr>
          <w:b/>
        </w:rPr>
      </w:pPr>
      <w:r>
        <w:rPr>
          <w:b/>
        </w:rPr>
        <w:t>06/12 – 01/13:  The Chicago School Forensic Center</w:t>
      </w:r>
    </w:p>
    <w:p w:rsidR="001537FB" w:rsidRDefault="001537FB" w:rsidP="001537FB">
      <w:pPr>
        <w:tabs>
          <w:tab w:val="left" w:pos="7440"/>
        </w:tabs>
        <w:rPr>
          <w:i/>
        </w:rPr>
      </w:pPr>
      <w:r w:rsidRPr="002F508D">
        <w:rPr>
          <w:i/>
        </w:rPr>
        <w:t>Supervisor</w:t>
      </w:r>
      <w:r>
        <w:rPr>
          <w:i/>
        </w:rPr>
        <w:t>s</w:t>
      </w:r>
      <w:r w:rsidRPr="002F508D">
        <w:rPr>
          <w:i/>
        </w:rPr>
        <w:t>:</w:t>
      </w:r>
      <w:r>
        <w:rPr>
          <w:i/>
        </w:rPr>
        <w:t xml:space="preserve"> Darlene Perry, Ph.D., Laura Benton, Psy.D.</w:t>
      </w:r>
    </w:p>
    <w:p w:rsidR="001537FB" w:rsidRPr="002F508D" w:rsidRDefault="001537FB" w:rsidP="001537FB">
      <w:pPr>
        <w:tabs>
          <w:tab w:val="left" w:pos="7440"/>
        </w:tabs>
      </w:pPr>
      <w:r>
        <w:t>Co-facilitated group for juvenile offenders flagged for school truancy, disorderly conduct and/or disengagement in an educational setting; supervised Master’s level psychology students from The Chicago School of Professional Psychology; provided clinical services for individuals involved in the criminal justice system.</w:t>
      </w:r>
    </w:p>
    <w:p w:rsidR="001537FB" w:rsidRDefault="001537FB" w:rsidP="001537FB">
      <w:pPr>
        <w:tabs>
          <w:tab w:val="left" w:pos="7440"/>
        </w:tabs>
        <w:rPr>
          <w:b/>
        </w:rPr>
      </w:pPr>
    </w:p>
    <w:p w:rsidR="001537FB" w:rsidRDefault="001537FB" w:rsidP="001537FB">
      <w:pPr>
        <w:tabs>
          <w:tab w:val="left" w:pos="7440"/>
        </w:tabs>
        <w:rPr>
          <w:b/>
        </w:rPr>
      </w:pPr>
      <w:r>
        <w:rPr>
          <w:b/>
        </w:rPr>
        <w:t>05/11-05/12: The Empowerment Center at Sheriff’s Women’s Justice Programs, Cook County Department of Corrections, Chicago, Illinois (Post-doctoral Fellowship)</w:t>
      </w:r>
    </w:p>
    <w:p w:rsidR="001537FB" w:rsidRDefault="001537FB" w:rsidP="001537FB">
      <w:pPr>
        <w:tabs>
          <w:tab w:val="left" w:pos="7440"/>
        </w:tabs>
        <w:rPr>
          <w:i/>
        </w:rPr>
      </w:pPr>
      <w:r>
        <w:rPr>
          <w:i/>
        </w:rPr>
        <w:t>Supervisors: Doreen Salina, Ph.D.; Nancy Soro, Ph.D.</w:t>
      </w:r>
    </w:p>
    <w:p w:rsidR="001537FB" w:rsidRDefault="001537FB" w:rsidP="001537FB">
      <w:pPr>
        <w:tabs>
          <w:tab w:val="left" w:pos="7440"/>
        </w:tabs>
      </w:pPr>
      <w:r>
        <w:t>Conducted individual therapy with women re-entering the community after incarceration; facilitated groups on various topics including substance abuse, trauma, domestic violence and women’s health; provided brief trauma-focused treatment and crisis evaluations; supervised Master’s level psychology externs for individual and group therapy; organized fundraising events to cover costs of basic needs for The Empowerment Center clientele; created emergency protocol for high-risk clients; managed daily administrative operations of clinic; assisted in creating linkages with community organizations that provide housing, psychiatric services, medical care and clothing.</w:t>
      </w:r>
    </w:p>
    <w:p w:rsidR="001537FB" w:rsidRPr="00DC3DB2" w:rsidRDefault="001537FB" w:rsidP="001537FB">
      <w:pPr>
        <w:tabs>
          <w:tab w:val="left" w:pos="7440"/>
        </w:tabs>
      </w:pPr>
    </w:p>
    <w:p w:rsidR="001537FB" w:rsidRDefault="001537FB" w:rsidP="001537FB">
      <w:pPr>
        <w:tabs>
          <w:tab w:val="left" w:pos="7440"/>
        </w:tabs>
        <w:rPr>
          <w:b/>
        </w:rPr>
      </w:pPr>
      <w:r>
        <w:rPr>
          <w:b/>
        </w:rPr>
        <w:t>09/09-09/10: Illinois Masonic Center Behavioral Health Services (Pre-doctoral Internship)</w:t>
      </w:r>
    </w:p>
    <w:p w:rsidR="001537FB" w:rsidRDefault="001537FB" w:rsidP="001537FB">
      <w:pPr>
        <w:tabs>
          <w:tab w:val="left" w:pos="7440"/>
        </w:tabs>
        <w:rPr>
          <w:i/>
        </w:rPr>
      </w:pPr>
      <w:r>
        <w:rPr>
          <w:i/>
        </w:rPr>
        <w:t>Supervisors: Elizabeth Rutha, PsyD; Toby Perlman, PhD; Anna Kessler-Cordeiro, PhD; Christopher Rector, PhD</w:t>
      </w:r>
    </w:p>
    <w:p w:rsidR="001537FB" w:rsidRDefault="001537FB" w:rsidP="001537FB">
      <w:pPr>
        <w:tabs>
          <w:tab w:val="left" w:pos="7440"/>
        </w:tabs>
      </w:pPr>
      <w:r>
        <w:t>Conducted individual, couples and family therapy with children, adolescents and adults in outpatient setting; screened patients at OB-GYNE treatment center for prenatal and post-partum depression; worked with crisis team at Illinois Masonic Medical Center Emergency Department to conduct psychological evaluations, brief trauma-focused treatment and crisis services; supervised psychology externs regarding clinical cases; co-led group for child sexual abuse and incest survivors; created and co-led outpatient support group for survivors of domestic violence; worked with interdisciplinary team to provide case management and client-centered consultation for outpatient population; trained medical students in emergency/crisis room protocol and interventions</w:t>
      </w:r>
    </w:p>
    <w:p w:rsidR="001537FB" w:rsidRDefault="001537FB" w:rsidP="001537FB">
      <w:pPr>
        <w:tabs>
          <w:tab w:val="left" w:pos="7440"/>
        </w:tabs>
        <w:rPr>
          <w:b/>
        </w:rPr>
      </w:pPr>
    </w:p>
    <w:p w:rsidR="001537FB" w:rsidRPr="006B7A3C" w:rsidRDefault="001537FB" w:rsidP="001537FB">
      <w:pPr>
        <w:ind w:right="-540"/>
        <w:rPr>
          <w:b/>
        </w:rPr>
      </w:pPr>
      <w:r>
        <w:rPr>
          <w:b/>
        </w:rPr>
        <w:t>01/08-06/09</w:t>
      </w:r>
      <w:r w:rsidRPr="006B7A3C">
        <w:rPr>
          <w:b/>
        </w:rPr>
        <w:t>: University Center for the Child and the Family, Ann Arbor, Michigan</w:t>
      </w:r>
    </w:p>
    <w:p w:rsidR="001537FB" w:rsidRPr="00F77D95" w:rsidRDefault="001537FB" w:rsidP="001537FB">
      <w:pPr>
        <w:ind w:right="-540"/>
        <w:jc w:val="both"/>
        <w:rPr>
          <w:i/>
        </w:rPr>
      </w:pPr>
      <w:r w:rsidRPr="00F77D95">
        <w:rPr>
          <w:i/>
        </w:rPr>
        <w:t>Supervisor(s): Sharon Gold-Steinberg, PhD, Jerome Miller, PhD</w:t>
      </w:r>
    </w:p>
    <w:p w:rsidR="001537FB" w:rsidRPr="006B7A3C" w:rsidRDefault="001537FB" w:rsidP="001537FB">
      <w:pPr>
        <w:ind w:right="-540"/>
        <w:jc w:val="both"/>
        <w:rPr>
          <w:bCs/>
        </w:rPr>
      </w:pPr>
      <w:r w:rsidRPr="006B7A3C">
        <w:rPr>
          <w:bCs/>
        </w:rPr>
        <w:t>Provide</w:t>
      </w:r>
      <w:r>
        <w:rPr>
          <w:bCs/>
        </w:rPr>
        <w:t>d</w:t>
      </w:r>
      <w:r w:rsidRPr="006B7A3C">
        <w:rPr>
          <w:bCs/>
        </w:rPr>
        <w:t xml:space="preserve"> psychological assessments to children and adolescents</w:t>
      </w:r>
      <w:r w:rsidRPr="006B7A3C">
        <w:rPr>
          <w:bCs/>
          <w:iCs/>
        </w:rPr>
        <w:t>;</w:t>
      </w:r>
      <w:r w:rsidRPr="006B7A3C">
        <w:rPr>
          <w:bCs/>
          <w:i/>
          <w:iCs/>
        </w:rPr>
        <w:t xml:space="preserve"> </w:t>
      </w:r>
      <w:r w:rsidRPr="006B7A3C">
        <w:rPr>
          <w:bCs/>
        </w:rPr>
        <w:t>conduct</w:t>
      </w:r>
      <w:r>
        <w:rPr>
          <w:bCs/>
        </w:rPr>
        <w:t>ed</w:t>
      </w:r>
      <w:r w:rsidRPr="006B7A3C">
        <w:rPr>
          <w:bCs/>
        </w:rPr>
        <w:t xml:space="preserve"> individual, couples and family </w:t>
      </w:r>
    </w:p>
    <w:p w:rsidR="001537FB" w:rsidRPr="006B7A3C" w:rsidRDefault="001537FB" w:rsidP="001537FB">
      <w:pPr>
        <w:ind w:right="-540"/>
        <w:jc w:val="both"/>
        <w:rPr>
          <w:bCs/>
        </w:rPr>
      </w:pPr>
      <w:r w:rsidRPr="006B7A3C">
        <w:rPr>
          <w:bCs/>
        </w:rPr>
        <w:t>therapy;</w:t>
      </w:r>
      <w:r w:rsidRPr="006B7A3C">
        <w:rPr>
          <w:bCs/>
          <w:i/>
          <w:iCs/>
        </w:rPr>
        <w:t xml:space="preserve"> </w:t>
      </w:r>
      <w:r w:rsidRPr="006B7A3C">
        <w:rPr>
          <w:bCs/>
          <w:iCs/>
        </w:rPr>
        <w:t>obtain</w:t>
      </w:r>
      <w:r>
        <w:rPr>
          <w:bCs/>
          <w:iCs/>
        </w:rPr>
        <w:t>ed</w:t>
      </w:r>
      <w:r w:rsidRPr="006B7A3C">
        <w:rPr>
          <w:bCs/>
          <w:iCs/>
        </w:rPr>
        <w:t xml:space="preserve"> didactic training </w:t>
      </w:r>
      <w:r w:rsidRPr="006B7A3C">
        <w:rPr>
          <w:bCs/>
        </w:rPr>
        <w:t>on a variety of topics related to clinical skills; work</w:t>
      </w:r>
      <w:r>
        <w:rPr>
          <w:bCs/>
        </w:rPr>
        <w:t>ed</w:t>
      </w:r>
      <w:r w:rsidRPr="006B7A3C">
        <w:rPr>
          <w:bCs/>
        </w:rPr>
        <w:t xml:space="preserve"> with an interdisciplinary </w:t>
      </w:r>
    </w:p>
    <w:p w:rsidR="001537FB" w:rsidRPr="006B7A3C" w:rsidRDefault="001537FB" w:rsidP="001537FB">
      <w:pPr>
        <w:ind w:right="-540"/>
        <w:jc w:val="both"/>
        <w:rPr>
          <w:bCs/>
        </w:rPr>
      </w:pPr>
      <w:r w:rsidRPr="006B7A3C">
        <w:rPr>
          <w:bCs/>
        </w:rPr>
        <w:t xml:space="preserve">team in case conceptualizations and treatment plans; provided Social Skills group therapy to children with a </w:t>
      </w:r>
    </w:p>
    <w:p w:rsidR="001537FB" w:rsidRPr="006B7A3C" w:rsidRDefault="001537FB" w:rsidP="001537FB">
      <w:pPr>
        <w:ind w:right="-540"/>
        <w:jc w:val="both"/>
        <w:rPr>
          <w:bCs/>
          <w:i/>
          <w:iCs/>
        </w:rPr>
      </w:pPr>
      <w:r w:rsidRPr="006B7A3C">
        <w:rPr>
          <w:bCs/>
        </w:rPr>
        <w:t>variety of diagnoses leading to inappropriate social behaviors.</w:t>
      </w:r>
    </w:p>
    <w:p w:rsidR="001537FB" w:rsidRDefault="001537FB" w:rsidP="001537FB">
      <w:pPr>
        <w:tabs>
          <w:tab w:val="left" w:pos="7440"/>
        </w:tabs>
        <w:jc w:val="both"/>
        <w:rPr>
          <w:b/>
        </w:rPr>
      </w:pPr>
    </w:p>
    <w:p w:rsidR="001537FB" w:rsidRPr="006B7A3C" w:rsidRDefault="001537FB" w:rsidP="001537FB">
      <w:pPr>
        <w:rPr>
          <w:b/>
        </w:rPr>
      </w:pPr>
      <w:r>
        <w:rPr>
          <w:b/>
        </w:rPr>
        <w:t xml:space="preserve">04/06 - 06/06: </w:t>
      </w:r>
      <w:r w:rsidRPr="006B7A3C">
        <w:rPr>
          <w:b/>
        </w:rPr>
        <w:t>Kids Club Intervention Program, Safe House Center, Ann Arbor, Michigan</w:t>
      </w:r>
    </w:p>
    <w:p w:rsidR="001537FB" w:rsidRPr="00F77D95" w:rsidRDefault="001537FB" w:rsidP="001537FB">
      <w:pPr>
        <w:rPr>
          <w:i/>
        </w:rPr>
      </w:pPr>
      <w:r w:rsidRPr="00F77D95">
        <w:rPr>
          <w:i/>
        </w:rPr>
        <w:t>Supervisor: Sandra Graham-Bermann, PhD</w:t>
      </w:r>
    </w:p>
    <w:p w:rsidR="001537FB" w:rsidRPr="006B7A3C" w:rsidRDefault="001537FB" w:rsidP="001537FB">
      <w:pPr>
        <w:jc w:val="both"/>
      </w:pPr>
      <w:r w:rsidRPr="006B7A3C">
        <w:t xml:space="preserve">Provided group therapy for children exposed to violence; worked with co-therapist in adapting Kids </w:t>
      </w:r>
    </w:p>
    <w:p w:rsidR="001537FB" w:rsidRPr="006B7A3C" w:rsidRDefault="001537FB" w:rsidP="001537FB">
      <w:pPr>
        <w:jc w:val="both"/>
      </w:pPr>
      <w:r w:rsidRPr="006B7A3C">
        <w:t>Clu</w:t>
      </w:r>
      <w:r>
        <w:t>b manualized treatment for children, ages 3-7 living in shelters.</w:t>
      </w:r>
    </w:p>
    <w:p w:rsidR="001537FB" w:rsidRDefault="001537FB" w:rsidP="001537FB">
      <w:pPr>
        <w:tabs>
          <w:tab w:val="left" w:pos="7440"/>
        </w:tabs>
        <w:jc w:val="both"/>
        <w:rPr>
          <w:b/>
        </w:rPr>
      </w:pPr>
    </w:p>
    <w:p w:rsidR="001537FB" w:rsidRPr="006B7A3C" w:rsidRDefault="001537FB" w:rsidP="001537FB">
      <w:pPr>
        <w:pStyle w:val="LightGrid-Accent31"/>
        <w:tabs>
          <w:tab w:val="left" w:pos="720"/>
          <w:tab w:val="left" w:pos="1170"/>
        </w:tabs>
        <w:ind w:left="0"/>
        <w:rPr>
          <w:rFonts w:ascii="Times New Roman" w:hAnsi="Times New Roman"/>
          <w:b/>
        </w:rPr>
      </w:pPr>
      <w:r w:rsidRPr="00F77D95">
        <w:rPr>
          <w:rFonts w:ascii="Times New Roman" w:hAnsi="Times New Roman"/>
          <w:b/>
        </w:rPr>
        <w:t>01/06 - 04/06: University</w:t>
      </w:r>
      <w:r w:rsidRPr="006B7A3C">
        <w:rPr>
          <w:rFonts w:ascii="Times New Roman" w:hAnsi="Times New Roman"/>
          <w:b/>
        </w:rPr>
        <w:t xml:space="preserve"> of Michigan Autism and Communication Disorders Center, Ann Arbor, Michigan</w:t>
      </w:r>
    </w:p>
    <w:p w:rsidR="001537FB" w:rsidRPr="00F77D95" w:rsidRDefault="001537FB" w:rsidP="001537FB">
      <w:pPr>
        <w:pStyle w:val="LightGrid-Accent31"/>
        <w:tabs>
          <w:tab w:val="left" w:pos="720"/>
          <w:tab w:val="left" w:pos="1170"/>
        </w:tabs>
        <w:ind w:left="0"/>
        <w:rPr>
          <w:rFonts w:ascii="Times New Roman" w:hAnsi="Times New Roman"/>
          <w:i/>
        </w:rPr>
      </w:pPr>
      <w:r w:rsidRPr="00F77D95">
        <w:rPr>
          <w:rFonts w:ascii="Times New Roman" w:hAnsi="Times New Roman"/>
          <w:i/>
        </w:rPr>
        <w:t>Supervisor: Catherine Lord, PhD</w:t>
      </w:r>
    </w:p>
    <w:p w:rsidR="001537FB" w:rsidRDefault="001537FB" w:rsidP="001537FB">
      <w:pPr>
        <w:tabs>
          <w:tab w:val="left" w:pos="7440"/>
        </w:tabs>
        <w:rPr>
          <w:b/>
        </w:rPr>
      </w:pPr>
      <w:r w:rsidRPr="006B7A3C">
        <w:t>Provided variety of assessments to children being evaluated for autism and autism-spectrum disorders.</w:t>
      </w:r>
    </w:p>
    <w:p w:rsidR="001537FB" w:rsidRDefault="001537FB" w:rsidP="00067D89"/>
    <w:p w:rsidR="00BD4A5E" w:rsidRDefault="00BD4A5E" w:rsidP="00067D89"/>
    <w:p w:rsidR="00BD4A5E" w:rsidRPr="00523D0F" w:rsidRDefault="00BD4A5E" w:rsidP="00BD4A5E">
      <w:pPr>
        <w:tabs>
          <w:tab w:val="left" w:pos="7440"/>
        </w:tabs>
        <w:rPr>
          <w:b/>
        </w:rPr>
      </w:pPr>
      <w:r w:rsidRPr="00523D0F">
        <w:rPr>
          <w:b/>
        </w:rPr>
        <w:t>RESEARCH EXPERIENCE</w:t>
      </w:r>
    </w:p>
    <w:p w:rsidR="00BD4A5E" w:rsidRPr="00523D0F" w:rsidRDefault="00BD4A5E" w:rsidP="00BD4A5E">
      <w:pPr>
        <w:tabs>
          <w:tab w:val="left" w:pos="7440"/>
        </w:tabs>
        <w:rPr>
          <w:b/>
        </w:rPr>
      </w:pPr>
    </w:p>
    <w:p w:rsidR="00BD4A5E" w:rsidRPr="006B7A3C" w:rsidRDefault="00BD4A5E" w:rsidP="00BD4A5E">
      <w:pPr>
        <w:ind w:right="-540"/>
        <w:rPr>
          <w:b/>
        </w:rPr>
      </w:pPr>
      <w:r w:rsidRPr="006B7A3C">
        <w:rPr>
          <w:b/>
        </w:rPr>
        <w:t>07/04 - 07/05: Narcotics Rehabilitation Center, Mount Sinai Medical School</w:t>
      </w:r>
    </w:p>
    <w:p w:rsidR="00BD4A5E" w:rsidRPr="00F77D95" w:rsidRDefault="00BD4A5E" w:rsidP="00BD4A5E">
      <w:pPr>
        <w:ind w:right="-540"/>
        <w:rPr>
          <w:i/>
        </w:rPr>
      </w:pPr>
      <w:r w:rsidRPr="00F77D95">
        <w:rPr>
          <w:i/>
        </w:rPr>
        <w:t>Clinical Research Coordinator II, Clinical Trials Network</w:t>
      </w:r>
    </w:p>
    <w:p w:rsidR="00BD4A5E" w:rsidRPr="00F77D95" w:rsidRDefault="00BD4A5E" w:rsidP="00BD4A5E">
      <w:pPr>
        <w:tabs>
          <w:tab w:val="num" w:pos="432"/>
        </w:tabs>
        <w:ind w:right="-540"/>
        <w:rPr>
          <w:i/>
        </w:rPr>
      </w:pPr>
      <w:r w:rsidRPr="00F77D95">
        <w:rPr>
          <w:i/>
        </w:rPr>
        <w:t>Supervisor: Bryan Fallon, PhD</w:t>
      </w:r>
    </w:p>
    <w:p w:rsidR="00BD4A5E" w:rsidRPr="006B7A3C" w:rsidRDefault="00BD4A5E" w:rsidP="00BD4A5E">
      <w:pPr>
        <w:tabs>
          <w:tab w:val="num" w:pos="432"/>
        </w:tabs>
        <w:ind w:right="-540"/>
      </w:pPr>
      <w:r w:rsidRPr="006B7A3C">
        <w:t xml:space="preserve">Administered weekly and follow-up study assessments; communicated regularly with Institutional Review </w:t>
      </w:r>
    </w:p>
    <w:p w:rsidR="00BD4A5E" w:rsidRPr="006B7A3C" w:rsidRDefault="00BD4A5E" w:rsidP="00BD4A5E">
      <w:pPr>
        <w:tabs>
          <w:tab w:val="num" w:pos="432"/>
        </w:tabs>
        <w:ind w:right="-540"/>
        <w:rPr>
          <w:bCs/>
        </w:rPr>
      </w:pPr>
      <w:r w:rsidRPr="006B7A3C">
        <w:t xml:space="preserve">Board and National Institute on Drug Abuse; prepared all IRB submissions and maintained regulatory binders; collected, entered and managed all data; </w:t>
      </w:r>
      <w:r w:rsidRPr="006B7A3C">
        <w:rPr>
          <w:bCs/>
        </w:rPr>
        <w:t xml:space="preserve">supported senior research staff in preparing to close smoking cessation </w:t>
      </w:r>
    </w:p>
    <w:p w:rsidR="00BD4A5E" w:rsidRPr="006B7A3C" w:rsidRDefault="00BD4A5E" w:rsidP="00BD4A5E">
      <w:pPr>
        <w:tabs>
          <w:tab w:val="num" w:pos="432"/>
        </w:tabs>
        <w:ind w:right="-540"/>
        <w:rPr>
          <w:bCs/>
        </w:rPr>
      </w:pPr>
      <w:r w:rsidRPr="006B7A3C">
        <w:rPr>
          <w:bCs/>
        </w:rPr>
        <w:t>study at local site.</w:t>
      </w:r>
    </w:p>
    <w:p w:rsidR="00BD4A5E" w:rsidRPr="00523D0F" w:rsidRDefault="00BD4A5E" w:rsidP="00BD4A5E">
      <w:pPr>
        <w:tabs>
          <w:tab w:val="left" w:pos="7440"/>
        </w:tabs>
        <w:rPr>
          <w:b/>
        </w:rPr>
      </w:pPr>
    </w:p>
    <w:p w:rsidR="00BD4A5E" w:rsidRPr="006B7A3C" w:rsidRDefault="00BD4A5E" w:rsidP="00BD4A5E">
      <w:pPr>
        <w:ind w:right="-540"/>
        <w:rPr>
          <w:b/>
        </w:rPr>
      </w:pPr>
      <w:r w:rsidRPr="00523D0F">
        <w:rPr>
          <w:b/>
        </w:rPr>
        <w:t xml:space="preserve">06/02 - 05/04: </w:t>
      </w:r>
      <w:r w:rsidRPr="006B7A3C">
        <w:rPr>
          <w:b/>
        </w:rPr>
        <w:t xml:space="preserve">Robert Wood Johnson-University of Medicine and Dentistry of New Jersey, Addiction </w:t>
      </w:r>
    </w:p>
    <w:p w:rsidR="00BD4A5E" w:rsidRPr="006B7A3C" w:rsidRDefault="00BD4A5E" w:rsidP="00BD4A5E">
      <w:pPr>
        <w:ind w:right="-540"/>
        <w:rPr>
          <w:b/>
        </w:rPr>
      </w:pPr>
      <w:r w:rsidRPr="006B7A3C">
        <w:rPr>
          <w:b/>
        </w:rPr>
        <w:t>Psychiatry</w:t>
      </w:r>
    </w:p>
    <w:p w:rsidR="00BD4A5E" w:rsidRPr="00F77D95" w:rsidRDefault="00BD4A5E" w:rsidP="00BD4A5E">
      <w:pPr>
        <w:ind w:right="-540"/>
        <w:rPr>
          <w:i/>
        </w:rPr>
      </w:pPr>
      <w:r w:rsidRPr="00F77D95">
        <w:rPr>
          <w:i/>
        </w:rPr>
        <w:t>Research Assistant</w:t>
      </w:r>
    </w:p>
    <w:p w:rsidR="00BD4A5E" w:rsidRPr="00F77D95" w:rsidRDefault="00BD4A5E" w:rsidP="00BD4A5E">
      <w:pPr>
        <w:ind w:right="-540"/>
        <w:rPr>
          <w:i/>
        </w:rPr>
      </w:pPr>
      <w:r w:rsidRPr="00F77D95">
        <w:rPr>
          <w:i/>
        </w:rPr>
        <w:t>Supervisor: Douglas Ziedonis, MD; Marc Steinberg, PhD, Jonathon Krejci, PhD</w:t>
      </w:r>
    </w:p>
    <w:p w:rsidR="00BD4A5E" w:rsidRPr="00523D0F" w:rsidRDefault="00BD4A5E" w:rsidP="00BD4A5E">
      <w:pPr>
        <w:rPr>
          <w:b/>
        </w:rPr>
      </w:pPr>
      <w:r w:rsidRPr="006B7A3C">
        <w:t xml:space="preserve">Completed training on Addiction Severity Index assessment procedures; </w:t>
      </w:r>
      <w:r>
        <w:t>sh</w:t>
      </w:r>
      <w:r w:rsidRPr="006B7A3C">
        <w:t>arpened literary research skills by investigating co-occurring disorders involving substanc</w:t>
      </w:r>
      <w:r>
        <w:t>e abuse; f</w:t>
      </w:r>
      <w:r w:rsidRPr="006B7A3C">
        <w:t>amiliarized self with multiple poly-drug abuse assessm</w:t>
      </w:r>
      <w:r>
        <w:t>ents and treatment approaches; c</w:t>
      </w:r>
      <w:r w:rsidRPr="006B7A3C">
        <w:t>ollected, analyzed and presented data fo</w:t>
      </w:r>
      <w:r>
        <w:t>r various projects using SPSS; p</w:t>
      </w:r>
      <w:r w:rsidRPr="006B7A3C">
        <w:t>roofread manuscripts before submiss</w:t>
      </w:r>
      <w:r>
        <w:t>ion to peer reviewed journals; i</w:t>
      </w:r>
      <w:r w:rsidRPr="006B7A3C">
        <w:t xml:space="preserve">nterviewed clients utilizing variety of measures for project </w:t>
      </w:r>
      <w:r>
        <w:t>investigating poly-drug abuse; a</w:t>
      </w:r>
      <w:r w:rsidRPr="006B7A3C">
        <w:t>ided in writing manual for Motivational Enhancement Therapy for Polysubstance Abuse.</w:t>
      </w:r>
    </w:p>
    <w:p w:rsidR="00BD4A5E" w:rsidRPr="00F77D95" w:rsidRDefault="00BD4A5E" w:rsidP="00BD4A5E">
      <w:pPr>
        <w:pStyle w:val="Heading7"/>
        <w:rPr>
          <w:rFonts w:ascii="Times New Roman" w:hAnsi="Times New Roman"/>
          <w:b/>
        </w:rPr>
      </w:pPr>
      <w:r w:rsidRPr="00F77D95">
        <w:rPr>
          <w:rFonts w:ascii="Times New Roman" w:hAnsi="Times New Roman"/>
          <w:b/>
        </w:rPr>
        <w:t>06/03 - 08/03: Harvard Medical School, McLean Hospital, Alcohol and Drug Abuse Treatment Program</w:t>
      </w:r>
    </w:p>
    <w:p w:rsidR="00BD4A5E" w:rsidRPr="00F77D95" w:rsidRDefault="00BD4A5E" w:rsidP="00BD4A5E">
      <w:pPr>
        <w:rPr>
          <w:i/>
        </w:rPr>
      </w:pPr>
      <w:r w:rsidRPr="00F77D95">
        <w:rPr>
          <w:i/>
        </w:rPr>
        <w:t>Research Assistant</w:t>
      </w:r>
    </w:p>
    <w:p w:rsidR="00BD4A5E" w:rsidRPr="00F77D95" w:rsidRDefault="00BD4A5E" w:rsidP="00BD4A5E">
      <w:pPr>
        <w:rPr>
          <w:i/>
        </w:rPr>
      </w:pPr>
      <w:r w:rsidRPr="00F77D95">
        <w:rPr>
          <w:i/>
        </w:rPr>
        <w:t>Supervisor: Lisa Najavits, PhD</w:t>
      </w:r>
    </w:p>
    <w:p w:rsidR="00BD4A5E" w:rsidRPr="006B7A3C" w:rsidRDefault="00BD4A5E" w:rsidP="00BD4A5E">
      <w:pPr>
        <w:ind w:right="-540"/>
      </w:pPr>
      <w:r w:rsidRPr="006B7A3C">
        <w:t xml:space="preserve">Utilized SPSS to complete statistical analyses for publication in progress on clinician expertise on substance </w:t>
      </w:r>
    </w:p>
    <w:p w:rsidR="00BD4A5E" w:rsidRPr="006B7A3C" w:rsidRDefault="00BD4A5E" w:rsidP="00BD4A5E">
      <w:pPr>
        <w:ind w:right="-540"/>
      </w:pPr>
      <w:r w:rsidRPr="006B7A3C">
        <w:t xml:space="preserve">abuse and Post-Traumatic Stress Disorder (PTSD); co-authored paper on efficacy of </w:t>
      </w:r>
      <w:r w:rsidRPr="006B7A3C">
        <w:rPr>
          <w:i/>
        </w:rPr>
        <w:t xml:space="preserve">Seeking Safety </w:t>
      </w:r>
      <w:r w:rsidRPr="006B7A3C">
        <w:t>training on clinician knowledge of substance abuse.</w:t>
      </w:r>
    </w:p>
    <w:p w:rsidR="00BD4A5E" w:rsidRPr="00523D0F" w:rsidRDefault="00BD4A5E" w:rsidP="00BD4A5E">
      <w:pPr>
        <w:tabs>
          <w:tab w:val="left" w:pos="7440"/>
        </w:tabs>
        <w:rPr>
          <w:b/>
        </w:rPr>
      </w:pPr>
    </w:p>
    <w:p w:rsidR="00BD4A5E" w:rsidRPr="00F77D95" w:rsidRDefault="00BD4A5E" w:rsidP="00BD4A5E">
      <w:pPr>
        <w:rPr>
          <w:b/>
        </w:rPr>
      </w:pPr>
      <w:r w:rsidRPr="00F77D95">
        <w:rPr>
          <w:b/>
        </w:rPr>
        <w:t>01/02 - 05/02: Rutgers University, Center for Alcohol Studies</w:t>
      </w:r>
    </w:p>
    <w:p w:rsidR="00BD4A5E" w:rsidRPr="00F77D95" w:rsidRDefault="00BD4A5E" w:rsidP="00BD4A5E">
      <w:pPr>
        <w:rPr>
          <w:i/>
        </w:rPr>
      </w:pPr>
      <w:r w:rsidRPr="00F77D95">
        <w:rPr>
          <w:i/>
        </w:rPr>
        <w:t xml:space="preserve">Research Assistant </w:t>
      </w:r>
    </w:p>
    <w:p w:rsidR="00BD4A5E" w:rsidRPr="00F77D95" w:rsidRDefault="00BD4A5E" w:rsidP="00BD4A5E">
      <w:pPr>
        <w:rPr>
          <w:i/>
        </w:rPr>
      </w:pPr>
      <w:r w:rsidRPr="00F77D95">
        <w:rPr>
          <w:i/>
        </w:rPr>
        <w:t>Supervisor: Arthur Tomie, PhD</w:t>
      </w:r>
    </w:p>
    <w:p w:rsidR="00BD4A5E" w:rsidRDefault="00BD4A5E" w:rsidP="00BD4A5E">
      <w:r w:rsidRPr="00F77D95">
        <w:t>Collected data for research demonstrating severity of alcohol dependence in rodents.</w:t>
      </w:r>
    </w:p>
    <w:p w:rsidR="00BD4A5E" w:rsidRPr="00523D0F" w:rsidRDefault="00BD4A5E" w:rsidP="00BD4A5E">
      <w:pPr>
        <w:rPr>
          <w:b/>
        </w:rPr>
      </w:pPr>
    </w:p>
    <w:p w:rsidR="00BD4A5E" w:rsidRPr="006B7A3C" w:rsidRDefault="00BD4A5E" w:rsidP="00BD4A5E">
      <w:pPr>
        <w:rPr>
          <w:b/>
        </w:rPr>
      </w:pPr>
      <w:r w:rsidRPr="00523D0F">
        <w:rPr>
          <w:b/>
        </w:rPr>
        <w:t xml:space="preserve">06/01 – 08/01: </w:t>
      </w:r>
      <w:r w:rsidRPr="006B7A3C">
        <w:rPr>
          <w:b/>
        </w:rPr>
        <w:t>Douglass Developmental Disabilities Center, Research and Development</w:t>
      </w:r>
    </w:p>
    <w:p w:rsidR="00BD4A5E" w:rsidRPr="006B7A3C" w:rsidRDefault="00BD4A5E" w:rsidP="00BD4A5E">
      <w:pPr>
        <w:rPr>
          <w:i/>
        </w:rPr>
      </w:pPr>
      <w:r w:rsidRPr="006B7A3C">
        <w:rPr>
          <w:i/>
        </w:rPr>
        <w:t xml:space="preserve">Research Assistant </w:t>
      </w:r>
    </w:p>
    <w:p w:rsidR="00BD4A5E" w:rsidRPr="00523D0F" w:rsidRDefault="00BD4A5E" w:rsidP="00BD4A5E">
      <w:pPr>
        <w:tabs>
          <w:tab w:val="left" w:pos="7440"/>
        </w:tabs>
      </w:pPr>
      <w:r w:rsidRPr="006B7A3C">
        <w:t>Observed autistic children in a school environment for social skills and play deficits; implemented and assisted in experiments on education and behavior of autistic students.</w:t>
      </w:r>
    </w:p>
    <w:p w:rsidR="00BD4A5E" w:rsidRPr="00523D0F" w:rsidRDefault="00BD4A5E" w:rsidP="00BD4A5E">
      <w:pPr>
        <w:rPr>
          <w:b/>
        </w:rPr>
      </w:pPr>
    </w:p>
    <w:p w:rsidR="00BD4A5E" w:rsidRDefault="00BD4A5E" w:rsidP="00BD4A5E">
      <w:pPr>
        <w:rPr>
          <w:b/>
        </w:rPr>
      </w:pPr>
      <w:r w:rsidRPr="00523D0F">
        <w:rPr>
          <w:b/>
        </w:rPr>
        <w:lastRenderedPageBreak/>
        <w:t>PUBLICATIONS</w:t>
      </w:r>
    </w:p>
    <w:p w:rsidR="00983D37" w:rsidRDefault="00983D37" w:rsidP="00BD4A5E">
      <w:pPr>
        <w:rPr>
          <w:b/>
        </w:rPr>
      </w:pPr>
    </w:p>
    <w:p w:rsidR="00BD4A5E" w:rsidRPr="002E2FCF" w:rsidRDefault="00983D37" w:rsidP="002E2FCF">
      <w:pPr>
        <w:spacing w:after="360"/>
        <w:divId w:val="860968929"/>
        <w:rPr>
          <w:rFonts w:eastAsiaTheme="minorEastAsia"/>
          <w:color w:val="333333"/>
        </w:rPr>
      </w:pPr>
      <w:r w:rsidRPr="002E2FCF">
        <w:rPr>
          <w:rFonts w:eastAsiaTheme="minorEastAsia"/>
          <w:b/>
          <w:color w:val="333333"/>
        </w:rPr>
        <w:t>Kanukollu, S.</w:t>
      </w:r>
      <w:r w:rsidR="002E2FCF" w:rsidRPr="002E2FCF">
        <w:rPr>
          <w:rFonts w:eastAsiaTheme="minorEastAsia"/>
          <w:b/>
          <w:color w:val="333333"/>
        </w:rPr>
        <w:t>N.</w:t>
      </w:r>
      <w:r w:rsidRPr="002E2FCF">
        <w:rPr>
          <w:rFonts w:eastAsiaTheme="minorEastAsia"/>
          <w:b/>
          <w:color w:val="333333"/>
        </w:rPr>
        <w:t xml:space="preserve"> </w:t>
      </w:r>
      <w:r w:rsidR="00017946" w:rsidRPr="002E2FCF">
        <w:rPr>
          <w:rFonts w:eastAsiaTheme="minorEastAsia"/>
          <w:color w:val="333333"/>
        </w:rPr>
        <w:t xml:space="preserve">Special Guest </w:t>
      </w:r>
      <w:r w:rsidRPr="002E2FCF">
        <w:rPr>
          <w:rFonts w:eastAsiaTheme="minorEastAsia"/>
          <w:color w:val="333333"/>
        </w:rPr>
        <w:t xml:space="preserve">Contributor. </w:t>
      </w:r>
      <w:r w:rsidR="00B537D3" w:rsidRPr="002E2FCF">
        <w:rPr>
          <w:rFonts w:eastAsiaTheme="minorEastAsia"/>
          <w:color w:val="333333"/>
        </w:rPr>
        <w:t>Stories of Stigma: South Asian Mental health. Episode 7.</w:t>
      </w:r>
      <w:r w:rsidRPr="002E2FCF">
        <w:rPr>
          <w:rFonts w:eastAsiaTheme="minorEastAsia"/>
          <w:color w:val="333333"/>
        </w:rPr>
        <w:t xml:space="preserve"> </w:t>
      </w:r>
      <w:r w:rsidR="00F203D9" w:rsidRPr="002E2FCF">
        <w:rPr>
          <w:rFonts w:eastAsiaTheme="minorEastAsia"/>
          <w:color w:val="333333"/>
        </w:rPr>
        <w:t xml:space="preserve">MannMukti. </w:t>
      </w:r>
      <w:r w:rsidR="00786D5C" w:rsidRPr="002E2FCF">
        <w:rPr>
          <w:rFonts w:eastAsiaTheme="minorEastAsia"/>
          <w:color w:val="333333"/>
        </w:rPr>
        <w:t xml:space="preserve"> 2017 August</w:t>
      </w:r>
      <w:r w:rsidRPr="002E2FCF">
        <w:rPr>
          <w:rFonts w:eastAsiaTheme="minorEastAsia"/>
          <w:color w:val="333333"/>
        </w:rPr>
        <w:t>. </w:t>
      </w:r>
      <w:hyperlink r:id="rId7" w:history="1">
        <w:r w:rsidR="00CE38E8" w:rsidRPr="002E2FCF">
          <w:rPr>
            <w:rStyle w:val="Hyperlink"/>
            <w:rFonts w:eastAsiaTheme="minorEastAsia"/>
          </w:rPr>
          <w:t>https://www.mannmukti.org/episode-7</w:t>
        </w:r>
      </w:hyperlink>
      <w:r w:rsidR="00CE38E8" w:rsidRPr="002E2FCF">
        <w:rPr>
          <w:rFonts w:eastAsiaTheme="minorEastAsia"/>
          <w:color w:val="00B092"/>
        </w:rPr>
        <w:t xml:space="preserve">. </w:t>
      </w:r>
    </w:p>
    <w:p w:rsidR="00BD4A5E" w:rsidRDefault="00BD4A5E" w:rsidP="00BD4A5E">
      <w:r>
        <w:t xml:space="preserve">Epstein-Ngo, Q., </w:t>
      </w:r>
      <w:r w:rsidRPr="008B5155">
        <w:rPr>
          <w:b/>
        </w:rPr>
        <w:t>Kanukollu, S.N.</w:t>
      </w:r>
      <w:r>
        <w:t xml:space="preserve"> (2013). </w:t>
      </w:r>
      <w:r w:rsidRPr="008B5155">
        <w:rPr>
          <w:i/>
        </w:rPr>
        <w:t xml:space="preserve">Religious Syncretism and Intimate Partner Violence in the Chinese American Community. </w:t>
      </w:r>
      <w:r>
        <w:t>Manuscript submitted for publication.</w:t>
      </w:r>
    </w:p>
    <w:p w:rsidR="00BD4A5E" w:rsidRDefault="00BD4A5E" w:rsidP="00BD4A5E"/>
    <w:p w:rsidR="00BD4A5E" w:rsidRPr="008B5155" w:rsidRDefault="00BD4A5E" w:rsidP="00BD4A5E">
      <w:r w:rsidRPr="008B5155">
        <w:rPr>
          <w:b/>
        </w:rPr>
        <w:t>Kanukollu, S.N.</w:t>
      </w:r>
      <w:r>
        <w:t xml:space="preserve">, Epstein-Ngo, Q. (2013). </w:t>
      </w:r>
      <w:r>
        <w:rPr>
          <w:i/>
        </w:rPr>
        <w:t xml:space="preserve">Violence Against Women Through a Buddhist Lens. </w:t>
      </w:r>
      <w:r>
        <w:t>Manuscript submitted for publication.</w:t>
      </w:r>
    </w:p>
    <w:p w:rsidR="00BD4A5E" w:rsidRDefault="00BD4A5E" w:rsidP="00BD4A5E">
      <w:pPr>
        <w:rPr>
          <w:b/>
        </w:rPr>
      </w:pPr>
    </w:p>
    <w:p w:rsidR="00BD4A5E" w:rsidRPr="00BA2870" w:rsidRDefault="00BD4A5E" w:rsidP="00BD4A5E">
      <w:r>
        <w:rPr>
          <w:b/>
        </w:rPr>
        <w:t>Kanukollu, S.N.</w:t>
      </w:r>
      <w:r>
        <w:t xml:space="preserve">, Mahalingam, R. (2011). </w:t>
      </w:r>
      <w:r w:rsidRPr="00A9675C">
        <w:rPr>
          <w:rFonts w:cs="Lucida Console"/>
        </w:rPr>
        <w:t>Idealized Cultural Identities and model Minority Myth: A Social Marginality Perspective to Study Perceptions of Child Sexual Abuse and Help-See</w:t>
      </w:r>
      <w:r>
        <w:rPr>
          <w:rFonts w:cs="Lucida Console"/>
        </w:rPr>
        <w:t xml:space="preserve">king among South Asian Americans. </w:t>
      </w:r>
      <w:r>
        <w:rPr>
          <w:rFonts w:cs="Lucida Console"/>
          <w:i/>
        </w:rPr>
        <w:t xml:space="preserve">Journal of Child Sexual Abuse, 20(2), </w:t>
      </w:r>
      <w:r>
        <w:rPr>
          <w:rFonts w:cs="Lucida Console"/>
        </w:rPr>
        <w:t>218-243.</w:t>
      </w:r>
    </w:p>
    <w:p w:rsidR="00BD4A5E" w:rsidRDefault="00BD4A5E" w:rsidP="00BD4A5E">
      <w:pPr>
        <w:rPr>
          <w:b/>
        </w:rPr>
      </w:pPr>
    </w:p>
    <w:p w:rsidR="00BD4A5E" w:rsidRPr="00A9675C" w:rsidRDefault="00BD4A5E" w:rsidP="00BD4A5E">
      <w:pPr>
        <w:widowControl w:val="0"/>
        <w:autoSpaceDE w:val="0"/>
        <w:autoSpaceDN w:val="0"/>
        <w:adjustRightInd w:val="0"/>
        <w:rPr>
          <w:rFonts w:cs="Lucida Console"/>
          <w:i/>
        </w:rPr>
      </w:pPr>
      <w:r w:rsidRPr="00500311">
        <w:rPr>
          <w:rFonts w:cs="Lucida Console"/>
        </w:rPr>
        <w:t xml:space="preserve">Graham-Bermann, S. A., Kulkarni, M., &amp; </w:t>
      </w:r>
      <w:r w:rsidRPr="00500311">
        <w:rPr>
          <w:rFonts w:cs="Lucida Console"/>
          <w:b/>
        </w:rPr>
        <w:t>Kanukollu, S</w:t>
      </w:r>
      <w:r w:rsidRPr="00500311">
        <w:rPr>
          <w:rFonts w:cs="Lucida Console"/>
        </w:rPr>
        <w:t>.</w:t>
      </w:r>
      <w:r>
        <w:rPr>
          <w:rFonts w:cs="Lucida Console"/>
          <w:b/>
        </w:rPr>
        <w:t>N.</w:t>
      </w:r>
      <w:r>
        <w:rPr>
          <w:rFonts w:cs="Lucida Console"/>
        </w:rPr>
        <w:t xml:space="preserve"> (2010</w:t>
      </w:r>
      <w:r w:rsidRPr="00500311">
        <w:rPr>
          <w:rFonts w:cs="Lucida Console"/>
        </w:rPr>
        <w:t>). Disclosure in Intervention for Children Exposed to Traumatic Family Violence.</w:t>
      </w:r>
      <w:r>
        <w:rPr>
          <w:rFonts w:cs="Lucida Console"/>
        </w:rPr>
        <w:t xml:space="preserve"> </w:t>
      </w:r>
      <w:r>
        <w:rPr>
          <w:rFonts w:cs="Lucida Console"/>
          <w:i/>
        </w:rPr>
        <w:t>Journal of Interpersonal Violence.</w:t>
      </w:r>
    </w:p>
    <w:p w:rsidR="00BD4A5E" w:rsidRPr="00131B2D" w:rsidRDefault="00BD4A5E" w:rsidP="00BD4A5E">
      <w:pPr>
        <w:rPr>
          <w:b/>
        </w:rPr>
      </w:pPr>
    </w:p>
    <w:p w:rsidR="00BD4A5E" w:rsidRPr="006B7A3C" w:rsidRDefault="00BD4A5E" w:rsidP="00BD4A5E">
      <w:pPr>
        <w:tabs>
          <w:tab w:val="left" w:pos="0"/>
        </w:tabs>
        <w:rPr>
          <w:i/>
          <w:iCs/>
        </w:rPr>
      </w:pPr>
      <w:r w:rsidRPr="00F77D95">
        <w:rPr>
          <w:b/>
        </w:rPr>
        <w:t>Kanukollu, S.N.,</w:t>
      </w:r>
      <w:r>
        <w:t xml:space="preserve"> &amp; Mahalingam, R. (in press</w:t>
      </w:r>
      <w:r w:rsidRPr="006B7A3C">
        <w:t xml:space="preserve">). </w:t>
      </w:r>
      <w:r w:rsidRPr="006B7A3C">
        <w:rPr>
          <w:i/>
          <w:iCs/>
        </w:rPr>
        <w:t xml:space="preserve">Childhood Sexual Abuse in South Asian communities: A </w:t>
      </w:r>
    </w:p>
    <w:p w:rsidR="00BD4A5E" w:rsidRPr="00D0162B" w:rsidRDefault="00BD4A5E" w:rsidP="00BD4A5E">
      <w:pPr>
        <w:tabs>
          <w:tab w:val="left" w:pos="0"/>
        </w:tabs>
        <w:rPr>
          <w:bCs/>
        </w:rPr>
      </w:pPr>
      <w:r w:rsidRPr="006B7A3C">
        <w:rPr>
          <w:i/>
          <w:iCs/>
        </w:rPr>
        <w:tab/>
        <w:t>Dialogue of Family, Gender and Immigration</w:t>
      </w:r>
      <w:r w:rsidRPr="006B7A3C">
        <w:rPr>
          <w:iCs/>
        </w:rPr>
        <w:t>.</w:t>
      </w:r>
    </w:p>
    <w:p w:rsidR="00BD4A5E" w:rsidRPr="00523D0F" w:rsidRDefault="00BD4A5E" w:rsidP="00BD4A5E">
      <w:pPr>
        <w:tabs>
          <w:tab w:val="left" w:pos="0"/>
        </w:tabs>
        <w:rPr>
          <w:b/>
        </w:rPr>
      </w:pPr>
    </w:p>
    <w:p w:rsidR="00BD4A5E" w:rsidRPr="006B7A3C" w:rsidRDefault="00BD4A5E" w:rsidP="00BD4A5E">
      <w:pPr>
        <w:tabs>
          <w:tab w:val="left" w:pos="0"/>
        </w:tabs>
        <w:rPr>
          <w:bCs/>
          <w:szCs w:val="20"/>
        </w:rPr>
      </w:pPr>
      <w:r w:rsidRPr="006B7A3C">
        <w:rPr>
          <w:rStyle w:val="Normal11ptChar10ptChar"/>
          <w:b w:val="0"/>
          <w:szCs w:val="20"/>
        </w:rPr>
        <w:t xml:space="preserve">Najavits, L.M., &amp; </w:t>
      </w:r>
      <w:r w:rsidRPr="00F77D95">
        <w:rPr>
          <w:rStyle w:val="Normal11ptChar10ptChar"/>
          <w:szCs w:val="20"/>
        </w:rPr>
        <w:t>Kanukollu, S.</w:t>
      </w:r>
      <w:r w:rsidRPr="006B7A3C">
        <w:rPr>
          <w:rStyle w:val="Normal11ptChar10ptChar"/>
          <w:b w:val="0"/>
          <w:szCs w:val="20"/>
        </w:rPr>
        <w:t xml:space="preserve"> (2005).</w:t>
      </w:r>
      <w:r w:rsidRPr="006B7A3C">
        <w:rPr>
          <w:rStyle w:val="Normal11ptChar10ptChar"/>
          <w:szCs w:val="20"/>
        </w:rPr>
        <w:t xml:space="preserve"> </w:t>
      </w:r>
      <w:r w:rsidRPr="006B7A3C">
        <w:rPr>
          <w:bCs/>
          <w:szCs w:val="20"/>
        </w:rPr>
        <w:t xml:space="preserve">It Can Be Learned, but Can it Be Taught: Results from a State-Wide </w:t>
      </w:r>
    </w:p>
    <w:p w:rsidR="00BD4A5E" w:rsidRPr="006B7A3C" w:rsidRDefault="00BD4A5E" w:rsidP="00BD4A5E">
      <w:pPr>
        <w:tabs>
          <w:tab w:val="left" w:pos="0"/>
        </w:tabs>
        <w:rPr>
          <w:bCs/>
        </w:rPr>
      </w:pPr>
      <w:r w:rsidRPr="006B7A3C">
        <w:rPr>
          <w:bCs/>
          <w:szCs w:val="20"/>
        </w:rPr>
        <w:tab/>
        <w:t xml:space="preserve">Training Initiative on PTSD and Substance Abuse. </w:t>
      </w:r>
      <w:r w:rsidRPr="006B7A3C">
        <w:rPr>
          <w:bCs/>
          <w:i/>
          <w:szCs w:val="20"/>
        </w:rPr>
        <w:t xml:space="preserve">Journal of Dual Diagnosis, 1 (4), </w:t>
      </w:r>
      <w:r w:rsidRPr="006B7A3C">
        <w:rPr>
          <w:bCs/>
          <w:szCs w:val="20"/>
        </w:rPr>
        <w:t>41-51.</w:t>
      </w:r>
    </w:p>
    <w:p w:rsidR="00BD4A5E" w:rsidRPr="006B7A3C" w:rsidRDefault="00BD4A5E" w:rsidP="00BD4A5E">
      <w:pPr>
        <w:tabs>
          <w:tab w:val="left" w:pos="0"/>
        </w:tabs>
        <w:rPr>
          <w:bCs/>
        </w:rPr>
      </w:pPr>
    </w:p>
    <w:p w:rsidR="00067D89" w:rsidRPr="00F77D95" w:rsidRDefault="00067D89" w:rsidP="00067D89">
      <w:pPr>
        <w:rPr>
          <w:b/>
          <w:bCs/>
        </w:rPr>
      </w:pPr>
    </w:p>
    <w:p w:rsidR="00067D89" w:rsidRDefault="00067D89" w:rsidP="00067D89">
      <w:pPr>
        <w:rPr>
          <w:b/>
          <w:bCs/>
        </w:rPr>
      </w:pPr>
      <w:r w:rsidRPr="00F77D95">
        <w:rPr>
          <w:b/>
          <w:bCs/>
        </w:rPr>
        <w:t>PROFESSIONAL DEVELOPMENT/ TRAINING EXPERIENCE</w:t>
      </w:r>
    </w:p>
    <w:p w:rsidR="00AB0F74" w:rsidRDefault="00AB0F74" w:rsidP="00067D89">
      <w:pPr>
        <w:rPr>
          <w:b/>
          <w:bCs/>
        </w:rPr>
      </w:pPr>
    </w:p>
    <w:p w:rsidR="00AB0F74" w:rsidRPr="006D7965" w:rsidRDefault="00CC304C" w:rsidP="00067D89">
      <w:pPr>
        <w:rPr>
          <w:bCs/>
        </w:rPr>
      </w:pPr>
      <w:r>
        <w:rPr>
          <w:b/>
          <w:bCs/>
        </w:rPr>
        <w:t>6/17: Acceptance &amp; Commitment Therapy</w:t>
      </w:r>
      <w:r w:rsidR="00516E74">
        <w:rPr>
          <w:b/>
          <w:bCs/>
        </w:rPr>
        <w:t xml:space="preserve"> – 2-day Intensive </w:t>
      </w:r>
      <w:r w:rsidR="006D7965">
        <w:rPr>
          <w:b/>
          <w:bCs/>
        </w:rPr>
        <w:t>ACT Training,</w:t>
      </w:r>
      <w:r w:rsidR="00A020D6">
        <w:rPr>
          <w:b/>
          <w:bCs/>
        </w:rPr>
        <w:t xml:space="preserve"> </w:t>
      </w:r>
      <w:r w:rsidR="00687DEB">
        <w:rPr>
          <w:bCs/>
        </w:rPr>
        <w:t>Renaissance Chicago North Shore Hotel (June 6</w:t>
      </w:r>
      <w:r w:rsidR="00687DEB" w:rsidRPr="00687DEB">
        <w:rPr>
          <w:bCs/>
          <w:vertAlign w:val="superscript"/>
        </w:rPr>
        <w:t>th</w:t>
      </w:r>
      <w:r w:rsidR="00687DEB">
        <w:rPr>
          <w:bCs/>
        </w:rPr>
        <w:t xml:space="preserve"> and 7</w:t>
      </w:r>
      <w:r w:rsidR="00687DEB" w:rsidRPr="00687DEB">
        <w:rPr>
          <w:bCs/>
          <w:vertAlign w:val="superscript"/>
        </w:rPr>
        <w:t>th</w:t>
      </w:r>
      <w:r w:rsidR="00687DEB">
        <w:rPr>
          <w:bCs/>
        </w:rPr>
        <w:t>, 2017),</w:t>
      </w:r>
      <w:r w:rsidR="006D7965">
        <w:rPr>
          <w:b/>
          <w:bCs/>
        </w:rPr>
        <w:t xml:space="preserve"> </w:t>
      </w:r>
      <w:r w:rsidR="00687DEB">
        <w:rPr>
          <w:bCs/>
        </w:rPr>
        <w:t>Northbrook, Illinois.</w:t>
      </w:r>
    </w:p>
    <w:p w:rsidR="001537FB" w:rsidRDefault="001537FB" w:rsidP="00067D89">
      <w:pPr>
        <w:rPr>
          <w:b/>
          <w:bCs/>
        </w:rPr>
      </w:pPr>
    </w:p>
    <w:p w:rsidR="001537FB" w:rsidRPr="001537FB" w:rsidRDefault="001537FB" w:rsidP="001537FB">
      <w:pPr>
        <w:rPr>
          <w:bCs/>
        </w:rPr>
      </w:pPr>
      <w:r>
        <w:rPr>
          <w:b/>
          <w:bCs/>
        </w:rPr>
        <w:t xml:space="preserve">12/14:  The Dangerous Patient </w:t>
      </w:r>
      <w:r>
        <w:rPr>
          <w:bCs/>
        </w:rPr>
        <w:t xml:space="preserve"> - 1-day training at The American Club (December </w:t>
      </w:r>
      <w:r>
        <w:rPr>
          <w:bCs/>
          <w:vertAlign w:val="superscript"/>
        </w:rPr>
        <w:t>3rd</w:t>
      </w:r>
      <w:r w:rsidR="00C27B89">
        <w:rPr>
          <w:bCs/>
        </w:rPr>
        <w:t>, 2014</w:t>
      </w:r>
      <w:r>
        <w:rPr>
          <w:bCs/>
        </w:rPr>
        <w:t>), Kohler, Wisconsin.</w:t>
      </w:r>
    </w:p>
    <w:p w:rsidR="001537FB" w:rsidRDefault="001537FB" w:rsidP="00067D89">
      <w:pPr>
        <w:rPr>
          <w:b/>
          <w:bCs/>
        </w:rPr>
      </w:pPr>
    </w:p>
    <w:p w:rsidR="001537FB" w:rsidRDefault="001537FB" w:rsidP="00067D89">
      <w:pPr>
        <w:rPr>
          <w:bCs/>
        </w:rPr>
      </w:pPr>
      <w:r>
        <w:rPr>
          <w:b/>
          <w:bCs/>
        </w:rPr>
        <w:t xml:space="preserve">12/14: Ethics and Boundaries: Documentation and Forensic Issues </w:t>
      </w:r>
      <w:r>
        <w:rPr>
          <w:bCs/>
        </w:rPr>
        <w:t>– 1-day training at The American Club (December 2</w:t>
      </w:r>
      <w:r w:rsidRPr="001537FB">
        <w:rPr>
          <w:bCs/>
          <w:vertAlign w:val="superscript"/>
        </w:rPr>
        <w:t>nd</w:t>
      </w:r>
      <w:r w:rsidR="00C27B89">
        <w:rPr>
          <w:bCs/>
        </w:rPr>
        <w:t>, 2014</w:t>
      </w:r>
      <w:r>
        <w:rPr>
          <w:bCs/>
        </w:rPr>
        <w:t>), Kohler, Wisconsin.</w:t>
      </w:r>
    </w:p>
    <w:p w:rsidR="001537FB" w:rsidRDefault="001537FB" w:rsidP="00067D89">
      <w:pPr>
        <w:rPr>
          <w:bCs/>
        </w:rPr>
      </w:pPr>
    </w:p>
    <w:p w:rsidR="001537FB" w:rsidRPr="00C27B89" w:rsidRDefault="001537FB" w:rsidP="00067D89">
      <w:pPr>
        <w:rPr>
          <w:bCs/>
        </w:rPr>
      </w:pPr>
      <w:r>
        <w:rPr>
          <w:b/>
          <w:bCs/>
        </w:rPr>
        <w:t xml:space="preserve">09/14: </w:t>
      </w:r>
      <w:r w:rsidR="00C27B89">
        <w:rPr>
          <w:b/>
          <w:bCs/>
        </w:rPr>
        <w:t xml:space="preserve">Prescription for Prevention Summit – </w:t>
      </w:r>
      <w:r w:rsidR="00C27B89">
        <w:rPr>
          <w:bCs/>
        </w:rPr>
        <w:t>1-day symposium at Advocate Condell Conference Center (September 23</w:t>
      </w:r>
      <w:r w:rsidR="00C27B89" w:rsidRPr="00C27B89">
        <w:rPr>
          <w:bCs/>
          <w:vertAlign w:val="superscript"/>
        </w:rPr>
        <w:t>rd</w:t>
      </w:r>
      <w:r w:rsidR="00C27B89">
        <w:rPr>
          <w:bCs/>
        </w:rPr>
        <w:t>, 2014), Libertyville, Illinois.</w:t>
      </w:r>
    </w:p>
    <w:p w:rsidR="00067D89" w:rsidRDefault="00067D89" w:rsidP="00067D89">
      <w:pPr>
        <w:rPr>
          <w:b/>
          <w:bCs/>
        </w:rPr>
      </w:pPr>
    </w:p>
    <w:p w:rsidR="00067D89" w:rsidRPr="00D43298" w:rsidRDefault="00067D89" w:rsidP="00067D89">
      <w:pPr>
        <w:rPr>
          <w:bCs/>
        </w:rPr>
      </w:pPr>
      <w:r>
        <w:rPr>
          <w:b/>
          <w:bCs/>
        </w:rPr>
        <w:t xml:space="preserve">01/12: The Collaborative Change Model </w:t>
      </w:r>
      <w:r>
        <w:rPr>
          <w:bCs/>
        </w:rPr>
        <w:t>– 1-day training at The Center for Contextual Change (January 28</w:t>
      </w:r>
      <w:r w:rsidRPr="00D43298">
        <w:rPr>
          <w:bCs/>
          <w:vertAlign w:val="superscript"/>
        </w:rPr>
        <w:t>th</w:t>
      </w:r>
      <w:r>
        <w:rPr>
          <w:bCs/>
        </w:rPr>
        <w:t>, 2012), Skokie, Illinois.</w:t>
      </w:r>
    </w:p>
    <w:p w:rsidR="00067D89" w:rsidRDefault="00067D89" w:rsidP="00067D89">
      <w:pPr>
        <w:rPr>
          <w:b/>
          <w:bCs/>
        </w:rPr>
      </w:pPr>
    </w:p>
    <w:p w:rsidR="00067D89" w:rsidRPr="00D43298" w:rsidRDefault="00067D89" w:rsidP="00067D89">
      <w:pPr>
        <w:rPr>
          <w:bCs/>
        </w:rPr>
      </w:pPr>
      <w:r>
        <w:rPr>
          <w:b/>
          <w:bCs/>
        </w:rPr>
        <w:t xml:space="preserve">11/11: Compassion Fatigue – </w:t>
      </w:r>
      <w:r>
        <w:rPr>
          <w:bCs/>
        </w:rPr>
        <w:t>1-day training at The Center for Contextual Change (November 4</w:t>
      </w:r>
      <w:r w:rsidRPr="003F0253">
        <w:rPr>
          <w:bCs/>
          <w:vertAlign w:val="superscript"/>
        </w:rPr>
        <w:t>th</w:t>
      </w:r>
      <w:r>
        <w:rPr>
          <w:bCs/>
        </w:rPr>
        <w:t>, 2011), Skokie, Illinois.</w:t>
      </w:r>
    </w:p>
    <w:p w:rsidR="00067D89" w:rsidRPr="00FC4A0C" w:rsidRDefault="00067D89" w:rsidP="00067D89">
      <w:pPr>
        <w:rPr>
          <w:bCs/>
        </w:rPr>
      </w:pPr>
    </w:p>
    <w:p w:rsidR="00067D89" w:rsidRPr="006B7A3C" w:rsidRDefault="00067D89" w:rsidP="00067D89">
      <w:pPr>
        <w:tabs>
          <w:tab w:val="left" w:pos="0"/>
        </w:tabs>
        <w:rPr>
          <w:b/>
        </w:rPr>
      </w:pPr>
      <w:r>
        <w:rPr>
          <w:b/>
        </w:rPr>
        <w:t>09/08 – 05/09</w:t>
      </w:r>
      <w:r w:rsidRPr="00523D0F">
        <w:rPr>
          <w:b/>
        </w:rPr>
        <w:t xml:space="preserve">: </w:t>
      </w:r>
      <w:r w:rsidRPr="006B7A3C">
        <w:rPr>
          <w:b/>
        </w:rPr>
        <w:t>University of Michigan Law School Child Advocacy Clinic</w:t>
      </w:r>
    </w:p>
    <w:p w:rsidR="00067D89" w:rsidRPr="006B7A3C" w:rsidRDefault="00067D89" w:rsidP="00067D89">
      <w:pPr>
        <w:tabs>
          <w:tab w:val="left" w:pos="0"/>
        </w:tabs>
        <w:rPr>
          <w:i/>
        </w:rPr>
      </w:pPr>
      <w:r w:rsidRPr="006B7A3C">
        <w:rPr>
          <w:i/>
        </w:rPr>
        <w:t>Psychology Fellow</w:t>
      </w:r>
    </w:p>
    <w:p w:rsidR="00067D89" w:rsidRPr="00523D0F" w:rsidRDefault="00067D89" w:rsidP="00067D89">
      <w:pPr>
        <w:rPr>
          <w:b/>
        </w:rPr>
      </w:pPr>
      <w:r w:rsidRPr="006B7A3C">
        <w:t>Provide psychological consultation on legal cases regarding child custody, child abuse and termination of parental rights; participate as expert witness in annual mock trials.</w:t>
      </w:r>
    </w:p>
    <w:p w:rsidR="00067D89" w:rsidRPr="00F77D95" w:rsidRDefault="00067D89" w:rsidP="00067D89">
      <w:pPr>
        <w:rPr>
          <w:b/>
          <w:bCs/>
        </w:rPr>
      </w:pPr>
    </w:p>
    <w:p w:rsidR="00067D89" w:rsidRPr="006B7A3C" w:rsidRDefault="00067D89" w:rsidP="00067D89">
      <w:r w:rsidRPr="00F77D95">
        <w:rPr>
          <w:b/>
          <w:bCs/>
        </w:rPr>
        <w:t>09/08:</w:t>
      </w:r>
      <w:r w:rsidRPr="006B7A3C">
        <w:rPr>
          <w:bCs/>
        </w:rPr>
        <w:t xml:space="preserve"> </w:t>
      </w:r>
      <w:r w:rsidRPr="006B7A3C">
        <w:rPr>
          <w:b/>
        </w:rPr>
        <w:t>Dialectical Behavior Therapy (DBT) with Suicidal Adolescents and Borderline Clients</w:t>
      </w:r>
      <w:r w:rsidRPr="006B7A3C">
        <w:t>– 2-day training (September 25</w:t>
      </w:r>
      <w:r w:rsidRPr="006B7A3C">
        <w:rPr>
          <w:vertAlign w:val="superscript"/>
        </w:rPr>
        <w:t>th</w:t>
      </w:r>
      <w:r w:rsidRPr="006B7A3C">
        <w:t>-26</w:t>
      </w:r>
      <w:r w:rsidRPr="006B7A3C">
        <w:rPr>
          <w:vertAlign w:val="superscript"/>
        </w:rPr>
        <w:t>th</w:t>
      </w:r>
      <w:r w:rsidRPr="006B7A3C">
        <w:t>), Ann Arbor, Michigan.</w:t>
      </w:r>
    </w:p>
    <w:p w:rsidR="00067D89" w:rsidRPr="006B7A3C" w:rsidRDefault="00067D89" w:rsidP="00067D89"/>
    <w:p w:rsidR="00067D89" w:rsidRPr="006B7A3C" w:rsidRDefault="00067D89" w:rsidP="00067D89">
      <w:r w:rsidRPr="00F77D95">
        <w:rPr>
          <w:b/>
          <w:bCs/>
        </w:rPr>
        <w:t>10/07:</w:t>
      </w:r>
      <w:r w:rsidRPr="006B7A3C">
        <w:rPr>
          <w:bCs/>
        </w:rPr>
        <w:t xml:space="preserve"> </w:t>
      </w:r>
      <w:r w:rsidRPr="006B7A3C">
        <w:rPr>
          <w:b/>
        </w:rPr>
        <w:t>Child Abuse and Neglect: Prevention, Assessment and Treatment</w:t>
      </w:r>
      <w:r w:rsidRPr="006B7A3C">
        <w:t>- 2-day training (October 22</w:t>
      </w:r>
      <w:r w:rsidRPr="006B7A3C">
        <w:rPr>
          <w:vertAlign w:val="superscript"/>
        </w:rPr>
        <w:t xml:space="preserve">nd </w:t>
      </w:r>
      <w:r w:rsidRPr="006B7A3C">
        <w:t>-23</w:t>
      </w:r>
      <w:r w:rsidRPr="006B7A3C">
        <w:rPr>
          <w:vertAlign w:val="superscript"/>
        </w:rPr>
        <w:t>rd</w:t>
      </w:r>
      <w:r w:rsidRPr="006B7A3C">
        <w:t>), Plymouth, Michigan.</w:t>
      </w:r>
    </w:p>
    <w:p w:rsidR="00067D89" w:rsidRPr="001D7060" w:rsidRDefault="00067D89" w:rsidP="00067D89">
      <w:pPr>
        <w:pStyle w:val="Heading9"/>
        <w:rPr>
          <w:rFonts w:ascii="Times New Roman" w:hAnsi="Times New Roman"/>
          <w:b/>
          <w:sz w:val="24"/>
        </w:rPr>
      </w:pPr>
      <w:r w:rsidRPr="00F77D95">
        <w:rPr>
          <w:rFonts w:ascii="Times New Roman" w:hAnsi="Times New Roman"/>
          <w:b/>
          <w:sz w:val="24"/>
        </w:rPr>
        <w:t xml:space="preserve">10/04 - 12/04: Sexual Assault and Violence Intervention (SAVI), Mount Sinai Medical Center </w:t>
      </w:r>
      <w:r w:rsidRPr="00F77D95">
        <w:rPr>
          <w:rFonts w:ascii="Times New Roman" w:hAnsi="Times New Roman"/>
          <w:b/>
          <w:iCs/>
          <w:sz w:val="24"/>
          <w:szCs w:val="24"/>
        </w:rPr>
        <w:t>Volunteer Advocate</w:t>
      </w:r>
    </w:p>
    <w:p w:rsidR="00067D89" w:rsidRPr="00F77D95" w:rsidRDefault="00067D89" w:rsidP="00067D89">
      <w:pPr>
        <w:rPr>
          <w:bCs/>
        </w:rPr>
      </w:pPr>
      <w:r w:rsidRPr="00F77D95">
        <w:t>Provided crisis intervention for survivors of rape, sexual assault, incest, and domestic violence in the emergency room; completed 40 hours of training on crisis counseling and medical and legal support for victims.</w:t>
      </w:r>
    </w:p>
    <w:p w:rsidR="00067D89" w:rsidRPr="00523D0F" w:rsidRDefault="00067D89" w:rsidP="00067D89">
      <w:pPr>
        <w:tabs>
          <w:tab w:val="left" w:pos="7440"/>
        </w:tabs>
        <w:rPr>
          <w:b/>
        </w:rPr>
      </w:pPr>
    </w:p>
    <w:p w:rsidR="00067D89" w:rsidRDefault="00067D89" w:rsidP="00067D89">
      <w:pPr>
        <w:widowControl w:val="0"/>
        <w:autoSpaceDE w:val="0"/>
        <w:autoSpaceDN w:val="0"/>
        <w:adjustRightInd w:val="0"/>
        <w:rPr>
          <w:rFonts w:ascii="Lucida Console" w:hAnsi="Lucida Console" w:cs="Lucida Console"/>
        </w:rPr>
      </w:pPr>
    </w:p>
    <w:p w:rsidR="00067D89" w:rsidRDefault="00067D89" w:rsidP="00067D89">
      <w:pPr>
        <w:rPr>
          <w:b/>
        </w:rPr>
      </w:pPr>
      <w:r w:rsidRPr="00523D0F">
        <w:rPr>
          <w:b/>
        </w:rPr>
        <w:t>SYMPOSIA &amp; POSTER PRESENTATIONS</w:t>
      </w:r>
    </w:p>
    <w:p w:rsidR="00067D89" w:rsidRDefault="00067D89" w:rsidP="00067D89">
      <w:pPr>
        <w:rPr>
          <w:b/>
        </w:rPr>
      </w:pPr>
    </w:p>
    <w:p w:rsidR="00067D89" w:rsidRDefault="00067D89" w:rsidP="00067D89">
      <w:pPr>
        <w:rPr>
          <w:i/>
        </w:rPr>
      </w:pPr>
      <w:r>
        <w:rPr>
          <w:b/>
        </w:rPr>
        <w:t xml:space="preserve">Kanukollu, S.N. </w:t>
      </w:r>
      <w:r>
        <w:t xml:space="preserve">(2012, May). </w:t>
      </w:r>
      <w:r>
        <w:rPr>
          <w:i/>
        </w:rPr>
        <w:t xml:space="preserve">Understanding Immigration, Acculturation and Gender on Perceptions of Child  </w:t>
      </w:r>
    </w:p>
    <w:p w:rsidR="00067D89" w:rsidRDefault="00067D89" w:rsidP="00067D89">
      <w:pPr>
        <w:ind w:firstLine="720"/>
      </w:pPr>
      <w:r>
        <w:rPr>
          <w:i/>
        </w:rPr>
        <w:t xml:space="preserve">Sexual Abuse and Help-Seeking Attitudes among South Asian College Students. </w:t>
      </w:r>
      <w:r>
        <w:t xml:space="preserve">Panel presentation at </w:t>
      </w:r>
    </w:p>
    <w:p w:rsidR="00067D89" w:rsidRPr="000E30CC" w:rsidRDefault="00067D89" w:rsidP="00067D89">
      <w:pPr>
        <w:ind w:firstLine="720"/>
      </w:pPr>
      <w:r>
        <w:t>American Psychological Association Division 45 Conference, Ann Arbor, MI.</w:t>
      </w:r>
    </w:p>
    <w:p w:rsidR="00067D89" w:rsidRDefault="00067D89" w:rsidP="00067D89">
      <w:pPr>
        <w:rPr>
          <w:b/>
        </w:rPr>
      </w:pPr>
    </w:p>
    <w:p w:rsidR="00067D89" w:rsidRPr="009435BC" w:rsidRDefault="00067D89" w:rsidP="00067D89">
      <w:pPr>
        <w:ind w:left="720" w:hanging="720"/>
      </w:pPr>
      <w:r>
        <w:t xml:space="preserve">Singh, A.; </w:t>
      </w:r>
      <w:r>
        <w:rPr>
          <w:b/>
        </w:rPr>
        <w:t xml:space="preserve">Kanukollu, S.N. </w:t>
      </w:r>
      <w:r>
        <w:t xml:space="preserve">(2009, August). </w:t>
      </w:r>
      <w:r w:rsidRPr="009435BC">
        <w:rPr>
          <w:i/>
        </w:rPr>
        <w:t>Moving Beyond Monsoon Wedding</w:t>
      </w:r>
      <w:r>
        <w:rPr>
          <w:i/>
        </w:rPr>
        <w:t xml:space="preserve">: Breaking the Silence on Child </w:t>
      </w:r>
      <w:r w:rsidRPr="009435BC">
        <w:rPr>
          <w:i/>
        </w:rPr>
        <w:t>Sexual Abuse in AAPI Families and Communities</w:t>
      </w:r>
      <w:r>
        <w:rPr>
          <w:i/>
        </w:rPr>
        <w:t xml:space="preserve">.  </w:t>
      </w:r>
      <w:r>
        <w:t>Interactive workshop presented at American Psychological Association Conference, Toronto, Canada.</w:t>
      </w:r>
    </w:p>
    <w:p w:rsidR="00067D89" w:rsidRDefault="00067D89" w:rsidP="00067D89">
      <w:pPr>
        <w:rPr>
          <w:b/>
        </w:rPr>
      </w:pPr>
    </w:p>
    <w:p w:rsidR="00067D89" w:rsidRPr="004C7066" w:rsidRDefault="00067D89" w:rsidP="00067D89">
      <w:pPr>
        <w:ind w:left="720" w:hanging="720"/>
        <w:outlineLvl w:val="0"/>
      </w:pPr>
      <w:r>
        <w:rPr>
          <w:b/>
        </w:rPr>
        <w:t>Kanukollu, S.N.</w:t>
      </w:r>
      <w:r>
        <w:rPr>
          <w:b/>
          <w:i/>
        </w:rPr>
        <w:t>,</w:t>
      </w:r>
      <w:r>
        <w:rPr>
          <w:b/>
        </w:rPr>
        <w:t xml:space="preserve"> </w:t>
      </w:r>
      <w:r>
        <w:t xml:space="preserve">Graham-Bermann, S. &amp; Kulkarni, M. (2009, August). </w:t>
      </w:r>
      <w:r w:rsidRPr="00735215">
        <w:rPr>
          <w:i/>
        </w:rPr>
        <w:t>Ethnicity and Disclosure in Treatment for Children Exposed to IPV</w:t>
      </w:r>
      <w:r>
        <w:rPr>
          <w:i/>
        </w:rPr>
        <w:t>.</w:t>
      </w:r>
      <w:r>
        <w:t xml:space="preserve"> Poster presented at American Psychological Association Conference, Toronto, Canada.</w:t>
      </w:r>
    </w:p>
    <w:p w:rsidR="00067D89" w:rsidRDefault="00067D89" w:rsidP="00067D89">
      <w:pPr>
        <w:rPr>
          <w:b/>
        </w:rPr>
      </w:pPr>
    </w:p>
    <w:p w:rsidR="00067D89" w:rsidRPr="001E6447" w:rsidRDefault="00067D89" w:rsidP="00067D89">
      <w:pPr>
        <w:tabs>
          <w:tab w:val="left" w:pos="720"/>
        </w:tabs>
        <w:ind w:left="720" w:hanging="720"/>
      </w:pPr>
      <w:r>
        <w:rPr>
          <w:b/>
        </w:rPr>
        <w:t xml:space="preserve">Kanukollu S.N., </w:t>
      </w:r>
      <w:r>
        <w:t xml:space="preserve">&amp; Mahalingam, R. (2009, April). </w:t>
      </w:r>
      <w:r>
        <w:rPr>
          <w:i/>
        </w:rPr>
        <w:t xml:space="preserve">Perceptions of Child Sexual Abuse and Help-Seeking Among South Asian College Students. </w:t>
      </w:r>
      <w:r>
        <w:t>Symposium presented at The Asian American Studies Annual Conference, Honolulu, Hawaii.</w:t>
      </w:r>
    </w:p>
    <w:p w:rsidR="00067D89" w:rsidRPr="00523D0F" w:rsidRDefault="00067D89" w:rsidP="00067D89">
      <w:pPr>
        <w:rPr>
          <w:b/>
        </w:rPr>
      </w:pPr>
    </w:p>
    <w:p w:rsidR="00067D89" w:rsidRPr="00F77D95" w:rsidRDefault="00067D89" w:rsidP="00067D89">
      <w:pPr>
        <w:rPr>
          <w:i/>
        </w:rPr>
      </w:pPr>
      <w:r w:rsidRPr="00F77D95">
        <w:rPr>
          <w:b/>
        </w:rPr>
        <w:t>Kanukollu, S.N.,</w:t>
      </w:r>
      <w:r w:rsidRPr="00F77D95">
        <w:t xml:space="preserve"> &amp; Mahalingam, R. (2008, May). </w:t>
      </w:r>
      <w:r w:rsidRPr="00F77D95">
        <w:rPr>
          <w:i/>
        </w:rPr>
        <w:t xml:space="preserve">Childhood Sexual Abuse in South Asian communities: A </w:t>
      </w:r>
    </w:p>
    <w:p w:rsidR="00067D89" w:rsidRPr="00F77D95" w:rsidRDefault="00067D89" w:rsidP="00067D89">
      <w:pPr>
        <w:ind w:left="720"/>
      </w:pPr>
      <w:r w:rsidRPr="00F77D95">
        <w:rPr>
          <w:i/>
        </w:rPr>
        <w:t xml:space="preserve">Dialogue of Family, Gender and Immigration. </w:t>
      </w:r>
      <w:r w:rsidRPr="00F77D95">
        <w:t xml:space="preserve">Symposium presented at The Tamil Studies Conference, Toronto, Canada. </w:t>
      </w:r>
    </w:p>
    <w:p w:rsidR="00067D89" w:rsidRPr="00F77D95" w:rsidRDefault="00067D89" w:rsidP="00067D89"/>
    <w:p w:rsidR="00067D89" w:rsidRPr="00F77D95" w:rsidRDefault="00067D89" w:rsidP="00067D89">
      <w:pPr>
        <w:rPr>
          <w:i/>
        </w:rPr>
      </w:pPr>
      <w:r w:rsidRPr="00F77D95">
        <w:rPr>
          <w:b/>
        </w:rPr>
        <w:t>Kanukollu, S.N.,</w:t>
      </w:r>
      <w:r w:rsidRPr="00F77D95">
        <w:t xml:space="preserve"> &amp; Mahalingam, R. (2007, April). </w:t>
      </w:r>
      <w:r w:rsidRPr="00F77D95">
        <w:rPr>
          <w:i/>
        </w:rPr>
        <w:t xml:space="preserve">The Impact of Parenting Style and Model Minority Myth on </w:t>
      </w:r>
    </w:p>
    <w:p w:rsidR="00067D89" w:rsidRPr="00F77D95" w:rsidRDefault="00067D89" w:rsidP="00067D89">
      <w:pPr>
        <w:ind w:left="720"/>
      </w:pPr>
      <w:r w:rsidRPr="00F77D95">
        <w:rPr>
          <w:i/>
        </w:rPr>
        <w:t>Mental Health and School Outcomes among Asian-American Adolescents.</w:t>
      </w:r>
      <w:r w:rsidRPr="00F77D95">
        <w:t xml:space="preserve"> Presented at The Association for Research on Asian Indian Communities Conference, Connecticut College, New London, CT. </w:t>
      </w:r>
    </w:p>
    <w:p w:rsidR="00067D89" w:rsidRPr="00F77D95" w:rsidRDefault="00067D89" w:rsidP="00067D89"/>
    <w:p w:rsidR="00067D89" w:rsidRPr="00F77D95" w:rsidRDefault="00067D89" w:rsidP="00067D89">
      <w:pPr>
        <w:rPr>
          <w:i/>
        </w:rPr>
      </w:pPr>
      <w:r w:rsidRPr="00F77D95">
        <w:rPr>
          <w:b/>
        </w:rPr>
        <w:t>Kanukollu, S.N.,</w:t>
      </w:r>
      <w:r w:rsidRPr="00F77D95">
        <w:t xml:space="preserve"> &amp; Mahalingam, R. (2007, January). </w:t>
      </w:r>
      <w:r w:rsidRPr="00F77D95">
        <w:rPr>
          <w:i/>
        </w:rPr>
        <w:t xml:space="preserve">Giving Voice to Unheard Strengths: Understanding the </w:t>
      </w:r>
    </w:p>
    <w:p w:rsidR="00067D89" w:rsidRPr="00F77D95" w:rsidRDefault="00067D89" w:rsidP="00067D89">
      <w:pPr>
        <w:ind w:left="720"/>
      </w:pPr>
      <w:r w:rsidRPr="00F77D95">
        <w:rPr>
          <w:i/>
        </w:rPr>
        <w:t>Intersection of Family Dynamics, The Model Minority Myth and Gender.</w:t>
      </w:r>
      <w:r w:rsidRPr="00F77D95">
        <w:t xml:space="preserve"> Symposium presented at the National Multicultural Conference and Summit, Seattle, WA.</w:t>
      </w:r>
    </w:p>
    <w:p w:rsidR="00067D89" w:rsidRPr="00F77D95" w:rsidRDefault="00067D89" w:rsidP="00067D89"/>
    <w:p w:rsidR="00067D89" w:rsidRPr="00F77D95" w:rsidRDefault="00067D89" w:rsidP="00067D89">
      <w:pPr>
        <w:rPr>
          <w:i/>
        </w:rPr>
      </w:pPr>
      <w:r w:rsidRPr="00F77D95">
        <w:rPr>
          <w:b/>
        </w:rPr>
        <w:t>Kanukollu, S.N.,</w:t>
      </w:r>
      <w:r w:rsidRPr="00F77D95">
        <w:t xml:space="preserve"> &amp;  Mahalingam, R. (2006, June). </w:t>
      </w:r>
      <w:r w:rsidRPr="00F77D95">
        <w:rPr>
          <w:i/>
        </w:rPr>
        <w:t>Model Minority Myth and Family Dynamics among Asian-</w:t>
      </w:r>
    </w:p>
    <w:p w:rsidR="00067D89" w:rsidRPr="00F77D95" w:rsidRDefault="00067D89" w:rsidP="00067D89">
      <w:pPr>
        <w:ind w:left="720"/>
      </w:pPr>
      <w:r w:rsidRPr="00F77D95">
        <w:rPr>
          <w:i/>
        </w:rPr>
        <w:t>American Adolescents: Implications for Mental Health.</w:t>
      </w:r>
      <w:r w:rsidRPr="00F77D95">
        <w:t xml:space="preserve"> Poster presented at The Society for Psychological Study of Social Issues Biennial Convention, Long Beach, CA.</w:t>
      </w:r>
    </w:p>
    <w:p w:rsidR="00067D89" w:rsidRPr="00F77D95" w:rsidRDefault="00067D89" w:rsidP="00067D89"/>
    <w:p w:rsidR="00067D89" w:rsidRPr="00F77D95" w:rsidRDefault="00067D89" w:rsidP="00067D89">
      <w:pPr>
        <w:rPr>
          <w:i/>
        </w:rPr>
      </w:pPr>
      <w:r w:rsidRPr="00F77D95">
        <w:rPr>
          <w:b/>
        </w:rPr>
        <w:t>Kanukollu, S.N.,</w:t>
      </w:r>
      <w:r w:rsidRPr="00F77D95">
        <w:t xml:space="preserve"> &amp; Mahalingam, R. (2006, March/April). </w:t>
      </w:r>
      <w:r w:rsidRPr="00F77D95">
        <w:rPr>
          <w:i/>
        </w:rPr>
        <w:t xml:space="preserve">The Impact of Migration on Women from India: </w:t>
      </w:r>
    </w:p>
    <w:p w:rsidR="00067D89" w:rsidRPr="00F77D95" w:rsidRDefault="00067D89" w:rsidP="00067D89">
      <w:pPr>
        <w:ind w:left="720"/>
      </w:pPr>
      <w:r w:rsidRPr="00F77D95">
        <w:rPr>
          <w:i/>
        </w:rPr>
        <w:t>Implications for Cultural Psychology</w:t>
      </w:r>
      <w:r w:rsidRPr="00F77D95">
        <w:t>. Symposium presented at The Association of Women in Psychology Conference, Ypsilanti/Ann Arbor, MI.</w:t>
      </w:r>
    </w:p>
    <w:p w:rsidR="00067D89" w:rsidRPr="00F77D95" w:rsidRDefault="00067D89" w:rsidP="00067D89"/>
    <w:p w:rsidR="00067D89" w:rsidRPr="00F77D95" w:rsidRDefault="00067D89" w:rsidP="00067D89">
      <w:pPr>
        <w:rPr>
          <w:i/>
        </w:rPr>
      </w:pPr>
      <w:r w:rsidRPr="00F77D95">
        <w:rPr>
          <w:b/>
        </w:rPr>
        <w:t>Kanukollu, S.N.,</w:t>
      </w:r>
      <w:r w:rsidRPr="00F77D95">
        <w:t xml:space="preserve"> &amp; Mahalingam, R. (2006, April). </w:t>
      </w:r>
      <w:r w:rsidRPr="00F77D95">
        <w:rPr>
          <w:i/>
        </w:rPr>
        <w:t xml:space="preserve">The Impact of Migration on Women from India: </w:t>
      </w:r>
    </w:p>
    <w:p w:rsidR="00067D89" w:rsidRPr="00F77D95" w:rsidRDefault="00067D89" w:rsidP="00067D89">
      <w:pPr>
        <w:ind w:left="720"/>
      </w:pPr>
      <w:r w:rsidRPr="00F77D95">
        <w:rPr>
          <w:i/>
        </w:rPr>
        <w:t>Implications.</w:t>
      </w:r>
      <w:r w:rsidRPr="00F77D95">
        <w:t xml:space="preserve"> Symposium presented at the Asian Psychological Student Association, Ann Arbor, MI.</w:t>
      </w:r>
    </w:p>
    <w:p w:rsidR="00067D89" w:rsidRPr="00F77D95" w:rsidRDefault="00067D89" w:rsidP="00067D89"/>
    <w:p w:rsidR="00067D89" w:rsidRPr="00F77D95" w:rsidRDefault="00067D89" w:rsidP="00067D89">
      <w:r w:rsidRPr="00F77D95">
        <w:t xml:space="preserve">Dooley, T., O’Hea, E., Krejci, J., Steinberg, M.L., Violette, N., Clarke, D., </w:t>
      </w:r>
      <w:r w:rsidRPr="00F77D95">
        <w:rPr>
          <w:b/>
        </w:rPr>
        <w:t>Kanukollu, S.N.,</w:t>
      </w:r>
      <w:r w:rsidRPr="00F77D95">
        <w:t xml:space="preserve"> &amp; Ziedonis,</w:t>
      </w:r>
    </w:p>
    <w:p w:rsidR="00067D89" w:rsidRPr="00F77D95" w:rsidRDefault="00067D89" w:rsidP="00067D89">
      <w:pPr>
        <w:ind w:left="720"/>
      </w:pPr>
      <w:r w:rsidRPr="00F77D95">
        <w:t xml:space="preserve">D. (2004). </w:t>
      </w:r>
      <w:r w:rsidRPr="00F77D95">
        <w:rPr>
          <w:i/>
        </w:rPr>
        <w:t>Motivational Enhancement Therapy and Personalized Feedback Therapy for Polysubstance       Abuse: Completion of Stage 1A.</w:t>
      </w:r>
      <w:r w:rsidRPr="00F77D95">
        <w:t xml:space="preserve"> Poster presented at the Annual Robert Wood Johnson Poster Session, New Brunswick, NJ.</w:t>
      </w:r>
    </w:p>
    <w:p w:rsidR="00067D89" w:rsidRPr="006B7A3C" w:rsidRDefault="00067D89" w:rsidP="00067D89">
      <w:pPr>
        <w:ind w:left="360"/>
      </w:pPr>
    </w:p>
    <w:p w:rsidR="00067D89" w:rsidRPr="006B7A3C" w:rsidRDefault="00067D89" w:rsidP="00067D89">
      <w:pPr>
        <w:rPr>
          <w:i/>
          <w:iCs/>
        </w:rPr>
      </w:pPr>
      <w:r w:rsidRPr="00F77D95">
        <w:rPr>
          <w:b/>
          <w:iCs/>
        </w:rPr>
        <w:t>Kanukollu, S.N</w:t>
      </w:r>
      <w:r w:rsidRPr="00F77D95">
        <w:rPr>
          <w:b/>
        </w:rPr>
        <w:t>.,</w:t>
      </w:r>
      <w:r w:rsidRPr="00F77D95">
        <w:t xml:space="preserve"> Krejci, J., &amp; Smoyak, S.</w:t>
      </w:r>
      <w:r w:rsidRPr="006B7A3C">
        <w:t xml:space="preserve">  (2004). </w:t>
      </w:r>
      <w:r w:rsidRPr="006B7A3C">
        <w:rPr>
          <w:i/>
          <w:iCs/>
        </w:rPr>
        <w:t xml:space="preserve">Enhancing Substance Abuse Treatment with Cultural </w:t>
      </w:r>
    </w:p>
    <w:p w:rsidR="00067D89" w:rsidRPr="00523D0F" w:rsidRDefault="00067D89" w:rsidP="00067D89">
      <w:pPr>
        <w:ind w:left="720"/>
        <w:rPr>
          <w:b/>
        </w:rPr>
      </w:pPr>
      <w:r w:rsidRPr="006B7A3C">
        <w:rPr>
          <w:i/>
          <w:iCs/>
        </w:rPr>
        <w:t xml:space="preserve">Sensitivity. </w:t>
      </w:r>
      <w:r w:rsidRPr="006B7A3C">
        <w:t>Presented at the</w:t>
      </w:r>
      <w:r w:rsidRPr="006B7A3C">
        <w:rPr>
          <w:i/>
          <w:iCs/>
        </w:rPr>
        <w:t xml:space="preserve"> </w:t>
      </w:r>
      <w:r w:rsidRPr="006B7A3C">
        <w:t>9</w:t>
      </w:r>
      <w:r w:rsidRPr="006B7A3C">
        <w:rPr>
          <w:vertAlign w:val="superscript"/>
        </w:rPr>
        <w:t>th</w:t>
      </w:r>
      <w:r w:rsidRPr="006B7A3C">
        <w:t xml:space="preserve"> Annual Public Health Symposium of the UMDNJ- Edward J. Bloustein School of Public Health and Rutgers University Public Health Association, New Brunswick, NJ.</w:t>
      </w:r>
    </w:p>
    <w:p w:rsidR="00067D89" w:rsidRPr="00523D0F" w:rsidRDefault="00067D89" w:rsidP="00067D89">
      <w:pPr>
        <w:rPr>
          <w:color w:val="000000"/>
          <w:u w:val="single"/>
        </w:rPr>
      </w:pPr>
    </w:p>
    <w:p w:rsidR="00141A0F" w:rsidRDefault="00067D89" w:rsidP="00067D89">
      <w:pPr>
        <w:rPr>
          <w:b/>
        </w:rPr>
      </w:pPr>
      <w:r w:rsidRPr="00523D0F">
        <w:rPr>
          <w:b/>
        </w:rPr>
        <w:t>TEACHING EXPERIENCE</w:t>
      </w:r>
    </w:p>
    <w:p w:rsidR="00BD4A5E" w:rsidRDefault="00BD4A5E" w:rsidP="00067D89">
      <w:pPr>
        <w:rPr>
          <w:b/>
        </w:rPr>
      </w:pPr>
    </w:p>
    <w:p w:rsidR="00295893" w:rsidRDefault="00295893" w:rsidP="00067D89">
      <w:pPr>
        <w:rPr>
          <w:b/>
        </w:rPr>
      </w:pPr>
      <w:r>
        <w:rPr>
          <w:b/>
        </w:rPr>
        <w:t xml:space="preserve">09/13 – 12/13: Psychology </w:t>
      </w:r>
      <w:r w:rsidR="00A4223D">
        <w:rPr>
          <w:b/>
        </w:rPr>
        <w:t>of Personality, Weinberg College of Arts and Sciences, Northwestern University</w:t>
      </w:r>
    </w:p>
    <w:p w:rsidR="00A4223D" w:rsidRDefault="00A4223D" w:rsidP="00067D89">
      <w:pPr>
        <w:rPr>
          <w:i/>
        </w:rPr>
      </w:pPr>
      <w:r>
        <w:rPr>
          <w:i/>
        </w:rPr>
        <w:t xml:space="preserve">Adjunct </w:t>
      </w:r>
      <w:r w:rsidR="00BD4A5E">
        <w:rPr>
          <w:i/>
        </w:rPr>
        <w:t>Lecturer</w:t>
      </w:r>
    </w:p>
    <w:p w:rsidR="00A4223D" w:rsidRPr="00A4223D" w:rsidRDefault="00A4223D" w:rsidP="00067D89">
      <w:r>
        <w:t>Conduct weekly lecture for Un</w:t>
      </w:r>
      <w:r w:rsidR="009C51E9">
        <w:t>dergraduate-level course, facilitate discussion on topics related to personality constructs, personality disorders and factors contributing to personality development; manage course with three Teacher’s Assistants (TA); prepare examinations</w:t>
      </w:r>
      <w:r w:rsidR="004869BC">
        <w:t xml:space="preserve"> and class-assignments</w:t>
      </w:r>
      <w:r w:rsidR="009C51E9">
        <w:t xml:space="preserve"> based on course objectives </w:t>
      </w:r>
    </w:p>
    <w:p w:rsidR="00BF652E" w:rsidRDefault="00BF652E" w:rsidP="00067D89">
      <w:pPr>
        <w:rPr>
          <w:b/>
        </w:rPr>
      </w:pPr>
    </w:p>
    <w:p w:rsidR="00BF652E" w:rsidRDefault="0082572E" w:rsidP="00067D89">
      <w:pPr>
        <w:rPr>
          <w:b/>
        </w:rPr>
      </w:pPr>
      <w:r>
        <w:rPr>
          <w:b/>
        </w:rPr>
        <w:t>10/12 – 12/12</w:t>
      </w:r>
      <w:r w:rsidR="00141A0F">
        <w:rPr>
          <w:b/>
        </w:rPr>
        <w:t xml:space="preserve"> and 10/14 – 12/14</w:t>
      </w:r>
      <w:r w:rsidR="00BF1A10">
        <w:rPr>
          <w:b/>
        </w:rPr>
        <w:t xml:space="preserve"> and 4/18-6/18</w:t>
      </w:r>
      <w:r>
        <w:rPr>
          <w:b/>
        </w:rPr>
        <w:t xml:space="preserve">: Psychology of Gender, Northwestern </w:t>
      </w:r>
      <w:r w:rsidR="00BF1A10">
        <w:rPr>
          <w:b/>
        </w:rPr>
        <w:t xml:space="preserve">University School of Professional </w:t>
      </w:r>
      <w:r>
        <w:rPr>
          <w:b/>
        </w:rPr>
        <w:t>Studies</w:t>
      </w:r>
      <w:r w:rsidR="00BF1A10">
        <w:rPr>
          <w:b/>
        </w:rPr>
        <w:t xml:space="preserve"> (SP</w:t>
      </w:r>
      <w:r>
        <w:rPr>
          <w:b/>
        </w:rPr>
        <w:t>S)</w:t>
      </w:r>
    </w:p>
    <w:p w:rsidR="0082572E" w:rsidRDefault="0082572E" w:rsidP="00067D89">
      <w:pPr>
        <w:rPr>
          <w:i/>
        </w:rPr>
      </w:pPr>
      <w:r>
        <w:rPr>
          <w:i/>
        </w:rPr>
        <w:t xml:space="preserve">Adjunct </w:t>
      </w:r>
      <w:r w:rsidR="00BD4A5E">
        <w:rPr>
          <w:i/>
        </w:rPr>
        <w:t>Lecturer</w:t>
      </w:r>
    </w:p>
    <w:p w:rsidR="0082572E" w:rsidRPr="0082572E" w:rsidRDefault="0082572E" w:rsidP="00067D89">
      <w:r>
        <w:t>Conduct weekly lectures for 5-week intensive Undergraduate-level course; facilitate weekly discussions on topics related to gender and its intersection with race, class, sexual orientation, age and culture; provided weekly lectures and facilitated in-depth class discussions on theories of gender and empirical research related to gender; create and grade exams and assigned projects and papers</w:t>
      </w:r>
    </w:p>
    <w:p w:rsidR="00067D89" w:rsidRDefault="00067D89" w:rsidP="00067D89">
      <w:pPr>
        <w:rPr>
          <w:b/>
        </w:rPr>
      </w:pPr>
    </w:p>
    <w:p w:rsidR="00067D89" w:rsidRDefault="00BF652E" w:rsidP="00067D89">
      <w:pPr>
        <w:rPr>
          <w:b/>
        </w:rPr>
      </w:pPr>
      <w:r>
        <w:rPr>
          <w:b/>
        </w:rPr>
        <w:t>09/12 – 12/12</w:t>
      </w:r>
      <w:r w:rsidR="00067D89">
        <w:rPr>
          <w:b/>
        </w:rPr>
        <w:t>: Psychopathology and Psychopharmacology Lab, The Chicago School of Professional Psychology</w:t>
      </w:r>
    </w:p>
    <w:p w:rsidR="00067D89" w:rsidRPr="004321BE" w:rsidRDefault="00067D89" w:rsidP="00067D89">
      <w:pPr>
        <w:rPr>
          <w:i/>
        </w:rPr>
      </w:pPr>
      <w:r>
        <w:rPr>
          <w:i/>
        </w:rPr>
        <w:t>Adjunct Faculty</w:t>
      </w:r>
    </w:p>
    <w:p w:rsidR="00067D89" w:rsidRDefault="00067D89" w:rsidP="00067D89">
      <w:pPr>
        <w:tabs>
          <w:tab w:val="left" w:pos="0"/>
        </w:tabs>
      </w:pPr>
      <w:r>
        <w:t>Conduct weekly lectures for Master’s-level course; facilitate weekly discussion on diagnostic issues, etiology and treatment of psychological disorders, importance of differential diagnoses and correct use of DSM-IV-TR in the clinical setting; create and grade exams and assigned papers; monitor online psychopharmacology lab portion of course</w:t>
      </w:r>
    </w:p>
    <w:p w:rsidR="00067D89" w:rsidRDefault="00067D89" w:rsidP="00067D89">
      <w:pPr>
        <w:rPr>
          <w:b/>
        </w:rPr>
      </w:pPr>
    </w:p>
    <w:p w:rsidR="00067D89" w:rsidRDefault="00BF652E" w:rsidP="00067D89">
      <w:pPr>
        <w:rPr>
          <w:b/>
        </w:rPr>
      </w:pPr>
      <w:r>
        <w:rPr>
          <w:b/>
        </w:rPr>
        <w:t>09/12 – 12/12</w:t>
      </w:r>
      <w:r w:rsidR="00067D89">
        <w:rPr>
          <w:b/>
        </w:rPr>
        <w:t>: Group Processes of Therapy, The Chicago School of Professional Psychology</w:t>
      </w:r>
    </w:p>
    <w:p w:rsidR="00067D89" w:rsidRPr="004321BE" w:rsidRDefault="00067D89" w:rsidP="00067D89">
      <w:pPr>
        <w:rPr>
          <w:i/>
        </w:rPr>
      </w:pPr>
      <w:r w:rsidRPr="004321BE">
        <w:rPr>
          <w:i/>
        </w:rPr>
        <w:t>Adjunct Faculty</w:t>
      </w:r>
    </w:p>
    <w:p w:rsidR="00067D89" w:rsidRPr="00ED7FA6" w:rsidRDefault="00067D89" w:rsidP="00067D89">
      <w:pPr>
        <w:tabs>
          <w:tab w:val="left" w:pos="0"/>
        </w:tabs>
      </w:pPr>
      <w:r>
        <w:t>Conduct weekly lecture for graduate students in Master’s level Psychology program; responsible for syllabus creation; provide lecture on various models for conducting therapeutic groups with diverse populations; facilitate in-class experiential group therapy experience; create and grade all exams and assignments</w:t>
      </w:r>
      <w:r w:rsidRPr="00ED7FA6">
        <w:t>.</w:t>
      </w:r>
    </w:p>
    <w:p w:rsidR="00067D89" w:rsidRDefault="00067D89" w:rsidP="00067D89">
      <w:pPr>
        <w:rPr>
          <w:b/>
        </w:rPr>
      </w:pPr>
    </w:p>
    <w:p w:rsidR="00067D89" w:rsidRDefault="00067D89" w:rsidP="00067D89">
      <w:pPr>
        <w:rPr>
          <w:b/>
        </w:rPr>
      </w:pPr>
      <w:r>
        <w:rPr>
          <w:b/>
        </w:rPr>
        <w:t>09/11 – 11/11: Clinical Interviewing Skills, The Chicago School of Professional Psychology (blended)</w:t>
      </w:r>
    </w:p>
    <w:p w:rsidR="00067D89" w:rsidRDefault="00067D89" w:rsidP="00067D89">
      <w:pPr>
        <w:rPr>
          <w:i/>
        </w:rPr>
      </w:pPr>
      <w:r>
        <w:rPr>
          <w:i/>
        </w:rPr>
        <w:t>Adjunct Faculty</w:t>
      </w:r>
    </w:p>
    <w:p w:rsidR="00067D89" w:rsidRPr="0096355E" w:rsidRDefault="00067D89" w:rsidP="00067D89">
      <w:pPr>
        <w:tabs>
          <w:tab w:val="left" w:pos="0"/>
        </w:tabs>
      </w:pPr>
      <w:r>
        <w:t>Conduct lecture for graduate students in Master’s level Psychology program in-person and online; responsible for syllabus implementation; facilitate discussion and practice opportunities for conducting an intake interview in the clinical setting; create and grade all exams and assignments.</w:t>
      </w:r>
    </w:p>
    <w:p w:rsidR="00067D89" w:rsidRDefault="00067D89" w:rsidP="00067D89">
      <w:pPr>
        <w:tabs>
          <w:tab w:val="left" w:pos="0"/>
        </w:tabs>
        <w:rPr>
          <w:b/>
        </w:rPr>
      </w:pPr>
    </w:p>
    <w:p w:rsidR="00067D89" w:rsidRDefault="00067D89" w:rsidP="00067D89">
      <w:pPr>
        <w:tabs>
          <w:tab w:val="left" w:pos="0"/>
        </w:tabs>
        <w:rPr>
          <w:b/>
        </w:rPr>
      </w:pPr>
      <w:r>
        <w:rPr>
          <w:b/>
        </w:rPr>
        <w:lastRenderedPageBreak/>
        <w:t>01/11-05/11, 01/12-05/12: Diversity in Clinical Practice, The Chicago School of Professional Psychology</w:t>
      </w:r>
    </w:p>
    <w:p w:rsidR="00067D89" w:rsidRDefault="00067D89" w:rsidP="00067D89">
      <w:pPr>
        <w:tabs>
          <w:tab w:val="left" w:pos="0"/>
        </w:tabs>
        <w:rPr>
          <w:i/>
        </w:rPr>
      </w:pPr>
      <w:r>
        <w:rPr>
          <w:i/>
        </w:rPr>
        <w:t>Adjunct Faculty</w:t>
      </w:r>
    </w:p>
    <w:p w:rsidR="00067D89" w:rsidRPr="0096355E" w:rsidRDefault="00067D89" w:rsidP="00067D89">
      <w:pPr>
        <w:tabs>
          <w:tab w:val="left" w:pos="0"/>
        </w:tabs>
      </w:pPr>
      <w:r>
        <w:t>Conduct weekly lecture for graduate students in Master’s level Psychology program; responsible for syllabus creation; facilitate discussion on cross-cultural issues within Psychology and importance of culturally-sensitive clinical treatment; create and grade all exams and assignments.</w:t>
      </w:r>
    </w:p>
    <w:p w:rsidR="00067D89" w:rsidRDefault="00067D89" w:rsidP="00067D89">
      <w:pPr>
        <w:tabs>
          <w:tab w:val="left" w:pos="0"/>
        </w:tabs>
        <w:rPr>
          <w:b/>
        </w:rPr>
      </w:pPr>
    </w:p>
    <w:p w:rsidR="00067D89" w:rsidRDefault="00067D89" w:rsidP="00067D89">
      <w:pPr>
        <w:tabs>
          <w:tab w:val="left" w:pos="0"/>
        </w:tabs>
        <w:rPr>
          <w:b/>
        </w:rPr>
      </w:pPr>
      <w:r>
        <w:rPr>
          <w:b/>
        </w:rPr>
        <w:t>01/11-05/11: Biopsychosocial Bases of Health and Dysfunction, Adler School of Professional Psychology</w:t>
      </w:r>
    </w:p>
    <w:p w:rsidR="00067D89" w:rsidRDefault="00067D89" w:rsidP="00067D89">
      <w:pPr>
        <w:tabs>
          <w:tab w:val="left" w:pos="0"/>
        </w:tabs>
        <w:rPr>
          <w:i/>
        </w:rPr>
      </w:pPr>
      <w:r>
        <w:rPr>
          <w:i/>
        </w:rPr>
        <w:t>Adjunct Faculty</w:t>
      </w:r>
    </w:p>
    <w:p w:rsidR="00067D89" w:rsidRDefault="00067D89" w:rsidP="00067D89">
      <w:pPr>
        <w:tabs>
          <w:tab w:val="left" w:pos="0"/>
        </w:tabs>
      </w:pPr>
      <w:r>
        <w:t>Create syllabus for course; conduct weekly lectures for Master’s-level course; facilitate weekly discussion on diagnostic issues, importance of differential diagnoses and correct use of DSM-IV-TR in the clinical setting; create and grade exams and assigned papers.</w:t>
      </w:r>
    </w:p>
    <w:p w:rsidR="00067D89" w:rsidRDefault="00067D89" w:rsidP="00067D89">
      <w:pPr>
        <w:tabs>
          <w:tab w:val="left" w:pos="0"/>
        </w:tabs>
      </w:pPr>
    </w:p>
    <w:p w:rsidR="00067D89" w:rsidRPr="006B7A3C" w:rsidRDefault="00067D89" w:rsidP="00067D89">
      <w:pPr>
        <w:tabs>
          <w:tab w:val="left" w:pos="0"/>
        </w:tabs>
        <w:rPr>
          <w:b/>
        </w:rPr>
      </w:pPr>
      <w:r>
        <w:rPr>
          <w:b/>
        </w:rPr>
        <w:t>01/08 – 05/09</w:t>
      </w:r>
      <w:r w:rsidRPr="00523D0F">
        <w:rPr>
          <w:b/>
        </w:rPr>
        <w:t xml:space="preserve">: </w:t>
      </w:r>
      <w:r w:rsidRPr="006B7A3C">
        <w:rPr>
          <w:b/>
        </w:rPr>
        <w:t>Projec</w:t>
      </w:r>
      <w:r w:rsidR="004869BC">
        <w:rPr>
          <w:b/>
        </w:rPr>
        <w:t xml:space="preserve">t Outreach, Health and Illness </w:t>
      </w:r>
    </w:p>
    <w:p w:rsidR="00067D89" w:rsidRPr="006B7A3C" w:rsidRDefault="00067D89" w:rsidP="00067D89">
      <w:pPr>
        <w:tabs>
          <w:tab w:val="left" w:pos="0"/>
        </w:tabs>
        <w:rPr>
          <w:i/>
        </w:rPr>
      </w:pPr>
      <w:r w:rsidRPr="006B7A3C">
        <w:rPr>
          <w:i/>
        </w:rPr>
        <w:t>Graduate Student Instructor</w:t>
      </w:r>
    </w:p>
    <w:p w:rsidR="00067D89" w:rsidRPr="006B7A3C" w:rsidRDefault="00067D89" w:rsidP="00067D89">
      <w:pPr>
        <w:tabs>
          <w:tab w:val="left" w:pos="0"/>
        </w:tabs>
      </w:pPr>
      <w:r w:rsidRPr="006B7A3C">
        <w:t>Instructor: Jerome Miller, PhD</w:t>
      </w:r>
    </w:p>
    <w:p w:rsidR="00067D89" w:rsidRPr="006B7A3C" w:rsidRDefault="00067D89" w:rsidP="00067D89">
      <w:r w:rsidRPr="006B7A3C">
        <w:t>Managed exam proctoring, assignment grading, syllabus creation and guest lectures</w:t>
      </w:r>
      <w:r w:rsidRPr="006B7A3C">
        <w:rPr>
          <w:b/>
        </w:rPr>
        <w:t xml:space="preserve">; </w:t>
      </w:r>
      <w:r w:rsidRPr="006B7A3C">
        <w:t>helped group facilitators create weekly class outlines and discussion questions, coordinate guest lectures; work with various site coordinators at various medical settings to arrange service-learning placement sites.</w:t>
      </w:r>
    </w:p>
    <w:p w:rsidR="00067D89" w:rsidRPr="006B7A3C" w:rsidRDefault="00067D89" w:rsidP="00067D89">
      <w:pPr>
        <w:tabs>
          <w:tab w:val="left" w:pos="0"/>
        </w:tabs>
      </w:pPr>
    </w:p>
    <w:p w:rsidR="00067D89" w:rsidRPr="006B7A3C" w:rsidRDefault="00067D89" w:rsidP="00067D89">
      <w:pPr>
        <w:tabs>
          <w:tab w:val="left" w:pos="0"/>
        </w:tabs>
        <w:rPr>
          <w:b/>
        </w:rPr>
      </w:pPr>
      <w:r w:rsidRPr="00F77D95">
        <w:rPr>
          <w:b/>
        </w:rPr>
        <w:t>09/07 – 12/07:</w:t>
      </w:r>
      <w:r w:rsidRPr="006B7A3C">
        <w:t xml:space="preserve"> </w:t>
      </w:r>
      <w:r w:rsidRPr="006B7A3C">
        <w:rPr>
          <w:b/>
        </w:rPr>
        <w:t>Ge</w:t>
      </w:r>
      <w:r w:rsidR="004869BC">
        <w:rPr>
          <w:b/>
        </w:rPr>
        <w:t xml:space="preserve">nder &amp; The Individual </w:t>
      </w:r>
    </w:p>
    <w:p w:rsidR="00067D89" w:rsidRPr="006B7A3C" w:rsidRDefault="00067D89" w:rsidP="00067D89">
      <w:pPr>
        <w:tabs>
          <w:tab w:val="left" w:pos="0"/>
        </w:tabs>
        <w:rPr>
          <w:i/>
        </w:rPr>
      </w:pPr>
      <w:r w:rsidRPr="006B7A3C">
        <w:rPr>
          <w:i/>
        </w:rPr>
        <w:t>Graduate Student Instructor</w:t>
      </w:r>
    </w:p>
    <w:p w:rsidR="00067D89" w:rsidRPr="006B7A3C" w:rsidRDefault="00067D89" w:rsidP="00067D89">
      <w:pPr>
        <w:tabs>
          <w:tab w:val="left" w:pos="0"/>
        </w:tabs>
      </w:pPr>
      <w:r w:rsidRPr="006B7A3C">
        <w:t>Instructor: Ramaswami Mahalingam, PhD</w:t>
      </w:r>
    </w:p>
    <w:p w:rsidR="00067D89" w:rsidRPr="006B7A3C" w:rsidRDefault="00067D89" w:rsidP="00067D89">
      <w:r w:rsidRPr="006B7A3C">
        <w:t>Facilitated two classes per week in collaboration with course instructor</w:t>
      </w:r>
      <w:r w:rsidRPr="006B7A3C">
        <w:rPr>
          <w:b/>
        </w:rPr>
        <w:t xml:space="preserve">; </w:t>
      </w:r>
      <w:r w:rsidRPr="006B7A3C">
        <w:t>responsible for syllabus creation, assignment grading and exam proctoring; guest lecturer.</w:t>
      </w:r>
    </w:p>
    <w:p w:rsidR="00067D89" w:rsidRPr="00523D0F" w:rsidRDefault="00067D89" w:rsidP="00067D89">
      <w:pPr>
        <w:numPr>
          <w:ins w:id="1" w:author="Kristine Kristine" w:date="2008-10-08T23:39:00Z"/>
        </w:numPr>
        <w:rPr>
          <w:b/>
        </w:rPr>
      </w:pPr>
    </w:p>
    <w:p w:rsidR="00067D89" w:rsidRPr="006B7A3C" w:rsidRDefault="00067D89" w:rsidP="00067D89">
      <w:pPr>
        <w:tabs>
          <w:tab w:val="left" w:pos="0"/>
        </w:tabs>
        <w:rPr>
          <w:b/>
          <w:bCs/>
        </w:rPr>
      </w:pPr>
      <w:r w:rsidRPr="00523D0F">
        <w:rPr>
          <w:b/>
        </w:rPr>
        <w:t xml:space="preserve">01/06 – 04/06: </w:t>
      </w:r>
      <w:r w:rsidRPr="006B7A3C">
        <w:rPr>
          <w:b/>
          <w:bCs/>
        </w:rPr>
        <w:t>I</w:t>
      </w:r>
      <w:r w:rsidR="004869BC">
        <w:rPr>
          <w:b/>
          <w:bCs/>
        </w:rPr>
        <w:t xml:space="preserve">ntroduction to Psychopathology </w:t>
      </w:r>
    </w:p>
    <w:p w:rsidR="00067D89" w:rsidRPr="006B7A3C" w:rsidRDefault="00067D89" w:rsidP="00067D89">
      <w:pPr>
        <w:tabs>
          <w:tab w:val="left" w:pos="0"/>
        </w:tabs>
        <w:rPr>
          <w:bCs/>
          <w:i/>
        </w:rPr>
      </w:pPr>
      <w:r w:rsidRPr="006B7A3C">
        <w:rPr>
          <w:bCs/>
          <w:i/>
        </w:rPr>
        <w:t xml:space="preserve">Graduate Student instructor </w:t>
      </w:r>
    </w:p>
    <w:p w:rsidR="00067D89" w:rsidRPr="006B7A3C" w:rsidRDefault="00067D89" w:rsidP="00067D89">
      <w:pPr>
        <w:tabs>
          <w:tab w:val="left" w:pos="0"/>
        </w:tabs>
        <w:rPr>
          <w:bCs/>
        </w:rPr>
      </w:pPr>
      <w:r w:rsidRPr="006B7A3C">
        <w:rPr>
          <w:bCs/>
        </w:rPr>
        <w:t>Instructor: Edward Chang, PhD</w:t>
      </w:r>
    </w:p>
    <w:p w:rsidR="00067D89" w:rsidRPr="006B7A3C" w:rsidRDefault="00067D89" w:rsidP="00067D89">
      <w:pPr>
        <w:rPr>
          <w:bCs/>
        </w:rPr>
      </w:pPr>
      <w:r w:rsidRPr="006B7A3C">
        <w:rPr>
          <w:bCs/>
        </w:rPr>
        <w:t>Graded course assignments and exams; guest lecturer as necessary.</w:t>
      </w:r>
    </w:p>
    <w:p w:rsidR="00067D89" w:rsidRPr="006B7A3C" w:rsidRDefault="00067D89" w:rsidP="00067D89"/>
    <w:p w:rsidR="00067D89" w:rsidRDefault="00067D89" w:rsidP="00067D89">
      <w:pPr>
        <w:rPr>
          <w:b/>
        </w:rPr>
      </w:pPr>
      <w:r w:rsidRPr="00523D0F">
        <w:rPr>
          <w:b/>
        </w:rPr>
        <w:t>GUEST LECTURES</w:t>
      </w:r>
    </w:p>
    <w:p w:rsidR="00067D89" w:rsidRDefault="00067D89" w:rsidP="00067D89">
      <w:pPr>
        <w:rPr>
          <w:b/>
        </w:rPr>
      </w:pPr>
    </w:p>
    <w:p w:rsidR="00067D89" w:rsidRPr="00105732" w:rsidRDefault="00067D89" w:rsidP="00067D89">
      <w:r>
        <w:t>Guest lecturer on “Trauma-Informed Treatment in the Correctional Setting”, The Chicago School of Professional Psychology, June 2012</w:t>
      </w:r>
    </w:p>
    <w:p w:rsidR="00067D89" w:rsidRDefault="00067D89" w:rsidP="00067D89">
      <w:pPr>
        <w:rPr>
          <w:b/>
        </w:rPr>
      </w:pPr>
    </w:p>
    <w:p w:rsidR="00067D89" w:rsidRPr="00FC0112" w:rsidRDefault="00067D89" w:rsidP="00067D89">
      <w:r>
        <w:t>Guest lecturer on “Group Therapy”, Introduction to Clinical Psychology, Northwestern University, Chicago, IL, February 2012</w:t>
      </w:r>
    </w:p>
    <w:p w:rsidR="00067D89" w:rsidRDefault="00067D89" w:rsidP="00067D89">
      <w:pPr>
        <w:rPr>
          <w:b/>
        </w:rPr>
      </w:pPr>
    </w:p>
    <w:p w:rsidR="00067D89" w:rsidRDefault="00067D89" w:rsidP="00067D89">
      <w:r>
        <w:t>Panelist on “Graduate School for the Helping Professions”, Loyola University, Chicago, Illinois, October 2009</w:t>
      </w:r>
    </w:p>
    <w:p w:rsidR="00067D89" w:rsidRDefault="00067D89" w:rsidP="00067D89"/>
    <w:p w:rsidR="00067D89" w:rsidRPr="008818EE" w:rsidRDefault="00067D89" w:rsidP="00067D89">
      <w:r>
        <w:t>Guest lecturer on “Research on Gender and Immigration”, Undergraduate Psychology Seminar, Ann Arbor, Michigan, March 2009.</w:t>
      </w:r>
    </w:p>
    <w:p w:rsidR="00067D89" w:rsidRPr="00523D0F" w:rsidRDefault="00067D89" w:rsidP="00067D89">
      <w:pPr>
        <w:rPr>
          <w:b/>
        </w:rPr>
      </w:pPr>
    </w:p>
    <w:p w:rsidR="00067D89" w:rsidRPr="006B7A3C" w:rsidRDefault="00067D89" w:rsidP="00067D89">
      <w:pPr>
        <w:tabs>
          <w:tab w:val="left" w:pos="0"/>
        </w:tabs>
        <w:rPr>
          <w:rStyle w:val="Normal11ptChar10ptChar"/>
          <w:bCs w:val="0"/>
        </w:rPr>
      </w:pPr>
      <w:r w:rsidRPr="006B7A3C">
        <w:rPr>
          <w:rStyle w:val="Normal11ptChar10ptChar"/>
          <w:b w:val="0"/>
          <w:bCs w:val="0"/>
        </w:rPr>
        <w:t>Guest lecturer on “Gender and Violence,” Gender and the Individual, Ann Arbor, Michigan, October 2007</w:t>
      </w:r>
    </w:p>
    <w:p w:rsidR="00067D89" w:rsidRPr="006B7A3C" w:rsidRDefault="00067D89" w:rsidP="00067D89">
      <w:pPr>
        <w:tabs>
          <w:tab w:val="left" w:pos="0"/>
        </w:tabs>
        <w:rPr>
          <w:rStyle w:val="Normal11ptChar10ptChar"/>
          <w:b w:val="0"/>
          <w:bCs w:val="0"/>
        </w:rPr>
      </w:pPr>
    </w:p>
    <w:p w:rsidR="00067D89" w:rsidRPr="006B7A3C" w:rsidRDefault="00067D89" w:rsidP="00067D89">
      <w:pPr>
        <w:tabs>
          <w:tab w:val="left" w:pos="0"/>
        </w:tabs>
        <w:rPr>
          <w:rStyle w:val="Normal11ptChar10ptChar"/>
          <w:b w:val="0"/>
          <w:bCs w:val="0"/>
        </w:rPr>
      </w:pPr>
      <w:r w:rsidRPr="006B7A3C">
        <w:rPr>
          <w:rStyle w:val="Normal11ptChar10ptChar"/>
          <w:b w:val="0"/>
          <w:bCs w:val="0"/>
        </w:rPr>
        <w:t xml:space="preserve">Guest lecturer on “Women &amp; Mathematics: The Impact of Socialization and Stereotypes,” Immigration and </w:t>
      </w:r>
    </w:p>
    <w:p w:rsidR="00067D89" w:rsidRPr="006B7A3C" w:rsidRDefault="00067D89" w:rsidP="00067D89">
      <w:pPr>
        <w:tabs>
          <w:tab w:val="left" w:pos="0"/>
        </w:tabs>
        <w:rPr>
          <w:rStyle w:val="Normal11ptChar10ptChar"/>
          <w:bCs w:val="0"/>
        </w:rPr>
      </w:pPr>
      <w:r w:rsidRPr="006B7A3C">
        <w:rPr>
          <w:rStyle w:val="Normal11ptChar10ptChar"/>
          <w:b w:val="0"/>
          <w:bCs w:val="0"/>
        </w:rPr>
        <w:t xml:space="preserve">Gender, Ann Arbor, Michigan, </w:t>
      </w:r>
      <w:r>
        <w:rPr>
          <w:rStyle w:val="Normal11ptChar10ptChar"/>
          <w:b w:val="0"/>
          <w:bCs w:val="0"/>
        </w:rPr>
        <w:t>November 2</w:t>
      </w:r>
      <w:r w:rsidRPr="006B7A3C">
        <w:rPr>
          <w:rStyle w:val="Normal11ptChar10ptChar"/>
          <w:b w:val="0"/>
          <w:bCs w:val="0"/>
        </w:rPr>
        <w:t>006.</w:t>
      </w:r>
    </w:p>
    <w:p w:rsidR="00067D89" w:rsidRPr="006B7A3C" w:rsidRDefault="00067D89" w:rsidP="00067D89">
      <w:pPr>
        <w:tabs>
          <w:tab w:val="left" w:pos="0"/>
        </w:tabs>
        <w:rPr>
          <w:rStyle w:val="Normal11ptChar10ptChar"/>
          <w:b w:val="0"/>
          <w:bCs w:val="0"/>
        </w:rPr>
      </w:pPr>
    </w:p>
    <w:p w:rsidR="00067D89" w:rsidRPr="006B7A3C" w:rsidRDefault="00067D89" w:rsidP="00067D89">
      <w:pPr>
        <w:tabs>
          <w:tab w:val="left" w:pos="0"/>
        </w:tabs>
        <w:rPr>
          <w:rStyle w:val="Normal11ptChar10ptChar"/>
          <w:bCs w:val="0"/>
        </w:rPr>
      </w:pPr>
      <w:r w:rsidRPr="006B7A3C">
        <w:rPr>
          <w:rStyle w:val="Normal11ptChar10ptChar"/>
          <w:b w:val="0"/>
          <w:bCs w:val="0"/>
        </w:rPr>
        <w:t>Guest speake</w:t>
      </w:r>
      <w:r>
        <w:rPr>
          <w:rStyle w:val="Normal11ptChar10ptChar"/>
          <w:b w:val="0"/>
          <w:bCs w:val="0"/>
        </w:rPr>
        <w:t>r on “</w:t>
      </w:r>
      <w:r w:rsidRPr="006B7A3C">
        <w:rPr>
          <w:rStyle w:val="Normal11ptChar10ptChar"/>
          <w:b w:val="0"/>
          <w:bCs w:val="0"/>
        </w:rPr>
        <w:t>Drug Abuse and Addiction in South Asian Communities,” The South Asian Awareness Network Conference (2</w:t>
      </w:r>
      <w:r w:rsidRPr="006B7A3C">
        <w:rPr>
          <w:rStyle w:val="Normal11ptChar10ptChar"/>
          <w:b w:val="0"/>
          <w:bCs w:val="0"/>
          <w:vertAlign w:val="superscript"/>
        </w:rPr>
        <w:t>nd</w:t>
      </w:r>
      <w:r w:rsidRPr="006B7A3C">
        <w:rPr>
          <w:rStyle w:val="Normal11ptChar10ptChar"/>
          <w:b w:val="0"/>
          <w:bCs w:val="0"/>
        </w:rPr>
        <w:t xml:space="preserve"> Annual Conference), Ann Arbor, Michigan, February 2006.</w:t>
      </w:r>
    </w:p>
    <w:p w:rsidR="00067D89" w:rsidRPr="006B7A3C" w:rsidRDefault="00067D89" w:rsidP="00067D89">
      <w:pPr>
        <w:rPr>
          <w:rStyle w:val="Normal11ptChar10ptChar"/>
          <w:b w:val="0"/>
          <w:bCs w:val="0"/>
        </w:rPr>
      </w:pPr>
    </w:p>
    <w:p w:rsidR="00067D89" w:rsidRPr="00523D0F" w:rsidRDefault="00067D89" w:rsidP="00067D89">
      <w:pPr>
        <w:rPr>
          <w:b/>
        </w:rPr>
      </w:pPr>
      <w:r w:rsidRPr="006B7A3C">
        <w:rPr>
          <w:rStyle w:val="Normal11ptChar10ptChar"/>
          <w:b w:val="0"/>
          <w:bCs w:val="0"/>
        </w:rPr>
        <w:t>Conducted workshop on “Domestic Violence in the South Asian Community,” The South Asian Progressive Alliance, Ann Arbor, Michigan, March, 2006.</w:t>
      </w:r>
    </w:p>
    <w:p w:rsidR="00067D89" w:rsidRPr="00523D0F" w:rsidRDefault="00067D89" w:rsidP="00067D89">
      <w:pPr>
        <w:rPr>
          <w:b/>
        </w:rPr>
      </w:pPr>
    </w:p>
    <w:p w:rsidR="00067D89" w:rsidRPr="006232CA" w:rsidRDefault="00067D89" w:rsidP="00067D89">
      <w:pPr>
        <w:rPr>
          <w:b/>
        </w:rPr>
      </w:pPr>
      <w:r w:rsidRPr="00523D0F">
        <w:rPr>
          <w:b/>
        </w:rPr>
        <w:t>PROFESSIONAL MEMBERSHIP/ INVOLVEMENT</w:t>
      </w:r>
    </w:p>
    <w:p w:rsidR="00067D89" w:rsidRDefault="00067D89" w:rsidP="00067D89"/>
    <w:p w:rsidR="007450EE" w:rsidRDefault="007450EE" w:rsidP="00067D89">
      <w:r>
        <w:t>Mentor, I-Am Shakti, May 2018 - present</w:t>
      </w:r>
    </w:p>
    <w:p w:rsidR="00067D89" w:rsidRDefault="00067D89" w:rsidP="00067D89">
      <w:r>
        <w:t>Member, Illinois Psycholog</w:t>
      </w:r>
      <w:r w:rsidR="00141A0F">
        <w:t>ical Association; 2010 – 2013</w:t>
      </w:r>
    </w:p>
    <w:p w:rsidR="00067D89" w:rsidRPr="00523D0F" w:rsidRDefault="00067D89" w:rsidP="00067D89">
      <w:r w:rsidRPr="00523D0F">
        <w:t>Student Affiliate, American Psychological Association (APA)</w:t>
      </w:r>
    </w:p>
    <w:p w:rsidR="00067D89" w:rsidRPr="00523D0F" w:rsidRDefault="00067D89" w:rsidP="00067D89">
      <w:r w:rsidRPr="00523D0F">
        <w:t>Student Member, Asian American Psychological Association</w:t>
      </w:r>
    </w:p>
    <w:p w:rsidR="00067D89" w:rsidRPr="00523D0F" w:rsidRDefault="00067D89" w:rsidP="00067D89">
      <w:r w:rsidRPr="00523D0F">
        <w:t>Student Member, Division of South Asian Association (DoSAA)</w:t>
      </w:r>
    </w:p>
    <w:p w:rsidR="00067D89" w:rsidRPr="00523D0F" w:rsidRDefault="00067D89" w:rsidP="00067D89">
      <w:r w:rsidRPr="00523D0F">
        <w:t>Student Member, Society for the Psychological Study of Social Issues (SPSSI)</w:t>
      </w:r>
    </w:p>
    <w:p w:rsidR="00067D89" w:rsidRPr="00523D0F" w:rsidRDefault="00067D89" w:rsidP="00067D89">
      <w:r>
        <w:t>Co-Chair</w:t>
      </w:r>
      <w:r w:rsidRPr="00523D0F">
        <w:t>, Asian/Asian American Psychology Student Association, University of Michigan</w:t>
      </w:r>
      <w:r>
        <w:t>, MI; 2006-2008</w:t>
      </w:r>
    </w:p>
    <w:p w:rsidR="00067D89" w:rsidRDefault="00067D89" w:rsidP="00067D89">
      <w:r>
        <w:t>Vice President, Psi Chi, Rutgers University, NJ; 2003-2004</w:t>
      </w:r>
    </w:p>
    <w:p w:rsidR="00067D89" w:rsidRPr="00523D0F" w:rsidRDefault="00067D89" w:rsidP="00067D89">
      <w:r>
        <w:t>President/Treasurer</w:t>
      </w:r>
      <w:r w:rsidRPr="00523D0F">
        <w:t xml:space="preserve">, </w:t>
      </w:r>
      <w:r>
        <w:t>PsychAlliance, Rutgers University, NJ; 2002-2003</w:t>
      </w:r>
    </w:p>
    <w:p w:rsidR="00067D89" w:rsidRPr="00F77D95" w:rsidRDefault="00067D89" w:rsidP="00067D89"/>
    <w:p w:rsidR="00067D89" w:rsidRDefault="00067D89" w:rsidP="00067D89">
      <w:pPr>
        <w:rPr>
          <w:b/>
        </w:rPr>
      </w:pPr>
      <w:r w:rsidRPr="00523D0F">
        <w:rPr>
          <w:b/>
        </w:rPr>
        <w:t>PROFESSIONAL ACTIVITIES</w:t>
      </w:r>
    </w:p>
    <w:p w:rsidR="004306EC" w:rsidRDefault="004306EC" w:rsidP="00067D89">
      <w:pPr>
        <w:rPr>
          <w:b/>
        </w:rPr>
      </w:pPr>
    </w:p>
    <w:p w:rsidR="00BF1A10" w:rsidRPr="00546F13" w:rsidRDefault="00BF1A10" w:rsidP="00067D89">
      <w:r>
        <w:t xml:space="preserve">Trainer/Consultant, </w:t>
      </w:r>
      <w:r>
        <w:rPr>
          <w:i/>
        </w:rPr>
        <w:t xml:space="preserve">Seeking Safety, </w:t>
      </w:r>
      <w:r w:rsidR="00546F13">
        <w:t>July 2018 – present.</w:t>
      </w:r>
    </w:p>
    <w:p w:rsidR="0060099A" w:rsidRPr="0060099A" w:rsidRDefault="0060099A" w:rsidP="00067D89">
      <w:r w:rsidRPr="0060099A">
        <w:t>Secretary</w:t>
      </w:r>
      <w:r>
        <w:rPr>
          <w:b/>
        </w:rPr>
        <w:t xml:space="preserve">, </w:t>
      </w:r>
      <w:r>
        <w:t>Illinois Psychological Association, Early Career Professional section; September 2014 – present</w:t>
      </w:r>
      <w:r w:rsidR="00C27B89">
        <w:t>.</w:t>
      </w:r>
    </w:p>
    <w:p w:rsidR="0082572E" w:rsidRPr="00F240E5" w:rsidRDefault="00F240E5" w:rsidP="00067D89">
      <w:r>
        <w:t>Consultant,</w:t>
      </w:r>
      <w:r w:rsidR="0082572E">
        <w:t xml:space="preserve"> </w:t>
      </w:r>
      <w:r>
        <w:rPr>
          <w:i/>
        </w:rPr>
        <w:t>Seeking Safety,</w:t>
      </w:r>
      <w:r>
        <w:t xml:space="preserve"> November 2012 </w:t>
      </w:r>
      <w:r w:rsidR="00C27B89">
        <w:t>–</w:t>
      </w:r>
      <w:r w:rsidR="00BF1A10">
        <w:t xml:space="preserve"> 2015</w:t>
      </w:r>
      <w:r w:rsidR="00C27B89">
        <w:t>.</w:t>
      </w:r>
    </w:p>
    <w:p w:rsidR="00067D89" w:rsidRPr="00105732" w:rsidRDefault="00067D89" w:rsidP="00067D89">
      <w:r>
        <w:t xml:space="preserve">Communications Chair, American Psychological Association’s Division of South Asian </w:t>
      </w:r>
      <w:r w:rsidR="0060099A">
        <w:t xml:space="preserve">Americans, August 2012 </w:t>
      </w:r>
      <w:r w:rsidR="00C27B89">
        <w:t>–</w:t>
      </w:r>
      <w:r w:rsidR="0060099A">
        <w:t xml:space="preserve"> 2014</w:t>
      </w:r>
      <w:r w:rsidR="00C27B89">
        <w:t>.</w:t>
      </w:r>
    </w:p>
    <w:p w:rsidR="00067D89" w:rsidRDefault="00067D89" w:rsidP="00067D89">
      <w:r>
        <w:t>Marketing Chair, Illinois Psychological Association, Early Career Profession</w:t>
      </w:r>
      <w:r w:rsidR="0082572E">
        <w:t>al section; January 2012-January 2013</w:t>
      </w:r>
      <w:r w:rsidR="00C27B89">
        <w:t>.</w:t>
      </w:r>
    </w:p>
    <w:p w:rsidR="00067D89" w:rsidRDefault="00067D89" w:rsidP="00067D89">
      <w:r>
        <w:t>Board Member, Zacharia’s Sexual Abu</w:t>
      </w:r>
      <w:r w:rsidR="00C27B89">
        <w:t>se Center; January 2012-present.</w:t>
      </w:r>
    </w:p>
    <w:p w:rsidR="00067D89" w:rsidRPr="00DC4A05" w:rsidRDefault="00067D89" w:rsidP="00067D89">
      <w:r>
        <w:t>Reviewer, New School Psychology Bulletin; August 2009 – 2010</w:t>
      </w:r>
      <w:r w:rsidR="00C27B89">
        <w:t>.</w:t>
      </w:r>
    </w:p>
    <w:p w:rsidR="00067D89" w:rsidRDefault="00067D89" w:rsidP="00067D89">
      <w:r>
        <w:t>Core Committee Member, Asian Psychology Student Association (APSA); 2006-2010</w:t>
      </w:r>
      <w:r w:rsidR="00C27B89">
        <w:t>.</w:t>
      </w:r>
    </w:p>
    <w:p w:rsidR="00067D89" w:rsidRPr="00B013AE" w:rsidRDefault="00067D89" w:rsidP="00067D89">
      <w:r>
        <w:t>Co-chair, Asian Psychology Student Association (APSA); 2007-2008</w:t>
      </w:r>
      <w:r w:rsidR="00C27B89">
        <w:t>.</w:t>
      </w:r>
    </w:p>
    <w:p w:rsidR="00067D89" w:rsidRDefault="00067D89" w:rsidP="00067D89">
      <w:r w:rsidRPr="00F77D95">
        <w:t>Proposal Reviewer,</w:t>
      </w:r>
      <w:r w:rsidRPr="00523D0F">
        <w:t xml:space="preserve"> Society for the Psychological</w:t>
      </w:r>
      <w:r>
        <w:t xml:space="preserve"> Study of Social Issues (SPSSI);</w:t>
      </w:r>
      <w:r w:rsidRPr="00523D0F">
        <w:t xml:space="preserve"> February 2008</w:t>
      </w:r>
      <w:r w:rsidR="00C27B89">
        <w:t>.</w:t>
      </w:r>
    </w:p>
    <w:p w:rsidR="00067D89" w:rsidRDefault="00067D89" w:rsidP="00067D89">
      <w:r>
        <w:t xml:space="preserve">Poster Presentation Judge, </w:t>
      </w:r>
      <w:r w:rsidRPr="00523D0F">
        <w:t>Society for the Psychological</w:t>
      </w:r>
      <w:r>
        <w:t xml:space="preserve"> Study of Social Issues (SPSSI);</w:t>
      </w:r>
      <w:r w:rsidRPr="00523D0F">
        <w:t xml:space="preserve"> June 2008</w:t>
      </w:r>
      <w:r w:rsidR="00C27B89">
        <w:t>.</w:t>
      </w:r>
    </w:p>
    <w:p w:rsidR="00067D89" w:rsidRPr="00523D0F" w:rsidRDefault="00067D89" w:rsidP="00067D89">
      <w:pPr>
        <w:rPr>
          <w:b/>
        </w:rPr>
      </w:pPr>
    </w:p>
    <w:sectPr w:rsidR="00067D89" w:rsidRPr="00523D0F" w:rsidSect="00067D8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64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6CB" w:rsidRDefault="00E936CB">
      <w:r>
        <w:separator/>
      </w:r>
    </w:p>
  </w:endnote>
  <w:endnote w:type="continuationSeparator" w:id="0">
    <w:p w:rsidR="00E936CB" w:rsidRDefault="00E9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FB" w:rsidRDefault="001537FB" w:rsidP="00067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7FB" w:rsidRDefault="00153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FB" w:rsidRDefault="001537FB" w:rsidP="00067D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2EC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7FB" w:rsidRDefault="00153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6CB" w:rsidRDefault="00E936CB">
      <w:r>
        <w:separator/>
      </w:r>
    </w:p>
  </w:footnote>
  <w:footnote w:type="continuationSeparator" w:id="0">
    <w:p w:rsidR="00E936CB" w:rsidRDefault="00E9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FB" w:rsidRDefault="001537FB" w:rsidP="00067D8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 </w:t>
    </w:r>
  </w:p>
  <w:p w:rsidR="001537FB" w:rsidRDefault="001537FB" w:rsidP="00067D8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7FB" w:rsidRDefault="001537FB" w:rsidP="00067D89">
    <w:pPr>
      <w:pStyle w:val="Header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A8C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67E06"/>
    <w:multiLevelType w:val="hybridMultilevel"/>
    <w:tmpl w:val="CC6CC338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5F5"/>
    <w:multiLevelType w:val="hybridMultilevel"/>
    <w:tmpl w:val="69A6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7887"/>
    <w:multiLevelType w:val="hybridMultilevel"/>
    <w:tmpl w:val="075E0764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4BE2"/>
    <w:multiLevelType w:val="hybridMultilevel"/>
    <w:tmpl w:val="AD1A2F54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0D43"/>
    <w:multiLevelType w:val="hybridMultilevel"/>
    <w:tmpl w:val="4D145A1E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22388"/>
    <w:multiLevelType w:val="hybridMultilevel"/>
    <w:tmpl w:val="A44EB0A4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81499"/>
    <w:multiLevelType w:val="hybridMultilevel"/>
    <w:tmpl w:val="EBC43BEA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F5213"/>
    <w:multiLevelType w:val="hybridMultilevel"/>
    <w:tmpl w:val="B8ECC266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E5618"/>
    <w:multiLevelType w:val="hybridMultilevel"/>
    <w:tmpl w:val="DEDC5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69C2"/>
    <w:multiLevelType w:val="hybridMultilevel"/>
    <w:tmpl w:val="2AD0EBF2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47F73"/>
    <w:multiLevelType w:val="hybridMultilevel"/>
    <w:tmpl w:val="51F47AEA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65A80"/>
    <w:multiLevelType w:val="hybridMultilevel"/>
    <w:tmpl w:val="75AA8D0E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2563F"/>
    <w:multiLevelType w:val="hybridMultilevel"/>
    <w:tmpl w:val="02B2C8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94F79"/>
    <w:multiLevelType w:val="hybridMultilevel"/>
    <w:tmpl w:val="34A4DBEC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49DC"/>
    <w:multiLevelType w:val="hybridMultilevel"/>
    <w:tmpl w:val="A126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F92C36"/>
    <w:multiLevelType w:val="hybridMultilevel"/>
    <w:tmpl w:val="A0124BB4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22A7E"/>
    <w:multiLevelType w:val="hybridMultilevel"/>
    <w:tmpl w:val="12E40FFE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40609"/>
    <w:multiLevelType w:val="hybridMultilevel"/>
    <w:tmpl w:val="633C5A6E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510DB"/>
    <w:multiLevelType w:val="hybridMultilevel"/>
    <w:tmpl w:val="AC363B9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70A2F"/>
    <w:multiLevelType w:val="hybridMultilevel"/>
    <w:tmpl w:val="AAD2C37A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64DBD"/>
    <w:multiLevelType w:val="hybridMultilevel"/>
    <w:tmpl w:val="47A04B86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0525C"/>
    <w:multiLevelType w:val="hybridMultilevel"/>
    <w:tmpl w:val="01E400CE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64CB5"/>
    <w:multiLevelType w:val="hybridMultilevel"/>
    <w:tmpl w:val="23DCF6BA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1562E"/>
    <w:multiLevelType w:val="hybridMultilevel"/>
    <w:tmpl w:val="CAAA812C"/>
    <w:lvl w:ilvl="0" w:tplc="109A56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5316A"/>
    <w:multiLevelType w:val="hybridMultilevel"/>
    <w:tmpl w:val="CC9069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10"/>
  </w:num>
  <w:num w:numId="5">
    <w:abstractNumId w:val="24"/>
  </w:num>
  <w:num w:numId="6">
    <w:abstractNumId w:val="22"/>
  </w:num>
  <w:num w:numId="7">
    <w:abstractNumId w:val="14"/>
  </w:num>
  <w:num w:numId="8">
    <w:abstractNumId w:val="18"/>
  </w:num>
  <w:num w:numId="9">
    <w:abstractNumId w:val="4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8"/>
  </w:num>
  <w:num w:numId="15">
    <w:abstractNumId w:val="17"/>
  </w:num>
  <w:num w:numId="16">
    <w:abstractNumId w:val="16"/>
  </w:num>
  <w:num w:numId="17">
    <w:abstractNumId w:val="21"/>
  </w:num>
  <w:num w:numId="18">
    <w:abstractNumId w:val="7"/>
  </w:num>
  <w:num w:numId="19">
    <w:abstractNumId w:val="20"/>
  </w:num>
  <w:num w:numId="20">
    <w:abstractNumId w:val="13"/>
  </w:num>
  <w:num w:numId="21">
    <w:abstractNumId w:val="2"/>
  </w:num>
  <w:num w:numId="22">
    <w:abstractNumId w:val="15"/>
  </w:num>
  <w:num w:numId="23">
    <w:abstractNumId w:val="25"/>
  </w:num>
  <w:num w:numId="24">
    <w:abstractNumId w:val="9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07"/>
    <w:rsid w:val="0001688E"/>
    <w:rsid w:val="00017946"/>
    <w:rsid w:val="00067D89"/>
    <w:rsid w:val="000E033D"/>
    <w:rsid w:val="0013026A"/>
    <w:rsid w:val="00141A0F"/>
    <w:rsid w:val="00145716"/>
    <w:rsid w:val="001537FB"/>
    <w:rsid w:val="00184711"/>
    <w:rsid w:val="00295893"/>
    <w:rsid w:val="002E2FCF"/>
    <w:rsid w:val="00330C8F"/>
    <w:rsid w:val="004306EC"/>
    <w:rsid w:val="004869BC"/>
    <w:rsid w:val="004913C2"/>
    <w:rsid w:val="004C3A38"/>
    <w:rsid w:val="004C5D46"/>
    <w:rsid w:val="00516E74"/>
    <w:rsid w:val="00546F13"/>
    <w:rsid w:val="0060099A"/>
    <w:rsid w:val="00687DEB"/>
    <w:rsid w:val="006C76B9"/>
    <w:rsid w:val="006D7965"/>
    <w:rsid w:val="006F0A4E"/>
    <w:rsid w:val="00705270"/>
    <w:rsid w:val="007450EE"/>
    <w:rsid w:val="00786D5C"/>
    <w:rsid w:val="007E7CEF"/>
    <w:rsid w:val="0082572E"/>
    <w:rsid w:val="008376D7"/>
    <w:rsid w:val="008B5155"/>
    <w:rsid w:val="008B7BF3"/>
    <w:rsid w:val="008E4196"/>
    <w:rsid w:val="009501EF"/>
    <w:rsid w:val="00966D14"/>
    <w:rsid w:val="00983B07"/>
    <w:rsid w:val="00983D37"/>
    <w:rsid w:val="009B6061"/>
    <w:rsid w:val="009C51E9"/>
    <w:rsid w:val="00A020D6"/>
    <w:rsid w:val="00A17464"/>
    <w:rsid w:val="00A4223D"/>
    <w:rsid w:val="00AB0F74"/>
    <w:rsid w:val="00B0474A"/>
    <w:rsid w:val="00B537D3"/>
    <w:rsid w:val="00BC2167"/>
    <w:rsid w:val="00BD4A5E"/>
    <w:rsid w:val="00BF1A10"/>
    <w:rsid w:val="00BF652E"/>
    <w:rsid w:val="00C234F9"/>
    <w:rsid w:val="00C27B89"/>
    <w:rsid w:val="00CC304C"/>
    <w:rsid w:val="00CD2110"/>
    <w:rsid w:val="00CE38E8"/>
    <w:rsid w:val="00CF72EC"/>
    <w:rsid w:val="00D1561D"/>
    <w:rsid w:val="00D40FCE"/>
    <w:rsid w:val="00D56AA2"/>
    <w:rsid w:val="00E47E88"/>
    <w:rsid w:val="00E90FBC"/>
    <w:rsid w:val="00E936CB"/>
    <w:rsid w:val="00EE6C8A"/>
    <w:rsid w:val="00F203D9"/>
    <w:rsid w:val="00F22DCD"/>
    <w:rsid w:val="00F240E5"/>
    <w:rsid w:val="00F64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81C82F"/>
  <w14:defaultImageDpi w14:val="300"/>
  <w15:chartTrackingRefBased/>
  <w15:docId w15:val="{F17F58A8-E75C-0A49-BDF0-5E84FBA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B07"/>
    <w:rPr>
      <w:sz w:val="24"/>
      <w:szCs w:val="24"/>
    </w:rPr>
  </w:style>
  <w:style w:type="paragraph" w:styleId="Heading1">
    <w:name w:val="heading 1"/>
    <w:basedOn w:val="Normal"/>
    <w:next w:val="Normal"/>
    <w:qFormat/>
    <w:rsid w:val="00983B07"/>
    <w:pPr>
      <w:keepNext/>
      <w:widowControl w:val="0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2D77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83B07"/>
    <w:pPr>
      <w:keepNext/>
      <w:widowControl w:val="0"/>
      <w:outlineLvl w:val="2"/>
    </w:pPr>
    <w:rPr>
      <w:b/>
      <w:kern w:val="28"/>
      <w:sz w:val="20"/>
      <w:szCs w:val="20"/>
    </w:rPr>
  </w:style>
  <w:style w:type="paragraph" w:styleId="Heading4">
    <w:name w:val="heading 4"/>
    <w:basedOn w:val="Normal"/>
    <w:next w:val="Normal"/>
    <w:qFormat/>
    <w:rsid w:val="004057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D77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F77D95"/>
    <w:pPr>
      <w:spacing w:before="240" w:after="60"/>
      <w:outlineLvl w:val="6"/>
    </w:pPr>
    <w:rPr>
      <w:rFonts w:ascii="Cambria" w:hAnsi="Cambria"/>
    </w:rPr>
  </w:style>
  <w:style w:type="paragraph" w:styleId="Heading9">
    <w:name w:val="heading 9"/>
    <w:basedOn w:val="Normal"/>
    <w:next w:val="Normal"/>
    <w:qFormat/>
    <w:rsid w:val="00F77D9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3B07"/>
    <w:rPr>
      <w:color w:val="0000FF"/>
      <w:u w:val="single"/>
    </w:rPr>
  </w:style>
  <w:style w:type="paragraph" w:styleId="BodyText">
    <w:name w:val="Body Text"/>
    <w:basedOn w:val="Normal"/>
    <w:rsid w:val="002D771B"/>
    <w:pPr>
      <w:widowControl w:val="0"/>
    </w:pPr>
    <w:rPr>
      <w:sz w:val="22"/>
      <w:szCs w:val="20"/>
    </w:rPr>
  </w:style>
  <w:style w:type="paragraph" w:styleId="Header">
    <w:name w:val="header"/>
    <w:basedOn w:val="Normal"/>
    <w:rsid w:val="002D77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771B"/>
  </w:style>
  <w:style w:type="paragraph" w:styleId="Footer">
    <w:name w:val="footer"/>
    <w:basedOn w:val="Normal"/>
    <w:rsid w:val="002D771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053CE"/>
    <w:pPr>
      <w:shd w:val="clear" w:color="auto" w:fill="000080"/>
    </w:pPr>
    <w:rPr>
      <w:rFonts w:ascii="Tahoma" w:hAnsi="Tahoma" w:cs="Tahoma"/>
    </w:rPr>
  </w:style>
  <w:style w:type="character" w:customStyle="1" w:styleId="spelle">
    <w:name w:val="spelle"/>
    <w:basedOn w:val="DefaultParagraphFont"/>
    <w:rsid w:val="000C3E6A"/>
  </w:style>
  <w:style w:type="paragraph" w:customStyle="1" w:styleId="MediumGrid21">
    <w:name w:val="Medium Grid 21"/>
    <w:uiPriority w:val="1"/>
    <w:qFormat/>
    <w:rsid w:val="00C060B3"/>
    <w:rPr>
      <w:rFonts w:ascii="Calibri" w:eastAsia="Calibri" w:hAnsi="Calibri"/>
      <w:sz w:val="22"/>
      <w:szCs w:val="22"/>
    </w:rPr>
  </w:style>
  <w:style w:type="paragraph" w:customStyle="1" w:styleId="LightGrid-Accent31">
    <w:name w:val="Light Grid - Accent 31"/>
    <w:basedOn w:val="Normal"/>
    <w:qFormat/>
    <w:rsid w:val="00F77D95"/>
    <w:pPr>
      <w:ind w:left="720"/>
      <w:contextualSpacing/>
    </w:pPr>
    <w:rPr>
      <w:rFonts w:ascii="Cambria" w:eastAsia="Cambria" w:hAnsi="Cambria"/>
    </w:rPr>
  </w:style>
  <w:style w:type="character" w:customStyle="1" w:styleId="Normal11ptChar10ptChar">
    <w:name w:val="Normal + 11 pt Char + 10 pt Char"/>
    <w:rsid w:val="00F77D95"/>
    <w:rPr>
      <w:b/>
      <w:bCs/>
      <w:noProof w:val="0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77D95"/>
    <w:pPr>
      <w:spacing w:after="120"/>
      <w:ind w:left="360"/>
    </w:pPr>
  </w:style>
  <w:style w:type="character" w:styleId="CommentReference">
    <w:name w:val="annotation reference"/>
    <w:semiHidden/>
    <w:rsid w:val="00DB2974"/>
    <w:rPr>
      <w:sz w:val="18"/>
    </w:rPr>
  </w:style>
  <w:style w:type="paragraph" w:styleId="CommentText">
    <w:name w:val="annotation text"/>
    <w:basedOn w:val="Normal"/>
    <w:semiHidden/>
    <w:rsid w:val="00DB2974"/>
  </w:style>
  <w:style w:type="paragraph" w:styleId="CommentSubject">
    <w:name w:val="annotation subject"/>
    <w:basedOn w:val="CommentText"/>
    <w:next w:val="CommentText"/>
    <w:semiHidden/>
    <w:rsid w:val="00DB2974"/>
  </w:style>
  <w:style w:type="paragraph" w:styleId="BalloonText">
    <w:name w:val="Balloon Text"/>
    <w:basedOn w:val="Normal"/>
    <w:semiHidden/>
    <w:rsid w:val="00DB2974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84DB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83D37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983D37"/>
  </w:style>
  <w:style w:type="character" w:styleId="UnresolvedMention">
    <w:name w:val="Unresolved Mention"/>
    <w:basedOn w:val="DefaultParagraphFont"/>
    <w:uiPriority w:val="99"/>
    <w:semiHidden/>
    <w:unhideWhenUsed/>
    <w:rsid w:val="00CE38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nnmukti.org/episode-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3255</Words>
  <Characters>18555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Kristine Molina</vt:lpstr>
    </vt:vector>
  </TitlesOfParts>
  <Company>Lake County, Illinois</Company>
  <LinksUpToDate>false</LinksUpToDate>
  <CharactersWithSpaces>21767</CharactersWithSpaces>
  <SharedDoc>false</SharedDoc>
  <HLinks>
    <vt:vector size="6" baseType="variant">
      <vt:variant>
        <vt:i4>2031675</vt:i4>
      </vt:variant>
      <vt:variant>
        <vt:i4>0</vt:i4>
      </vt:variant>
      <vt:variant>
        <vt:i4>0</vt:i4>
      </vt:variant>
      <vt:variant>
        <vt:i4>5</vt:i4>
      </vt:variant>
      <vt:variant>
        <vt:lpwstr>mailto:snishik@gmail.com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Kristine Molina</dc:title>
  <dc:subject/>
  <dc:creator>Shanta Kanukollu</dc:creator>
  <cp:keywords/>
  <cp:lastModifiedBy>TI</cp:lastModifiedBy>
  <cp:revision>34</cp:revision>
  <cp:lastPrinted>2012-06-19T00:02:00Z</cp:lastPrinted>
  <dcterms:created xsi:type="dcterms:W3CDTF">2018-06-29T20:25:00Z</dcterms:created>
  <dcterms:modified xsi:type="dcterms:W3CDTF">2018-09-04T15:17:00Z</dcterms:modified>
</cp:coreProperties>
</file>